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639E" w14:textId="77777777" w:rsidR="00570908" w:rsidRDefault="00E651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73F6">
        <w:rPr>
          <w:b/>
          <w:bCs/>
          <w:sz w:val="28"/>
          <w:szCs w:val="28"/>
        </w:rPr>
        <w:t xml:space="preserve"> </w:t>
      </w:r>
      <w:r w:rsidR="00570908" w:rsidRPr="00E073F6">
        <w:rPr>
          <w:rFonts w:ascii="Arial" w:hAnsi="Arial" w:cs="Arial"/>
          <w:b/>
          <w:bCs/>
          <w:sz w:val="28"/>
          <w:szCs w:val="28"/>
        </w:rPr>
        <w:t>SMLOUV</w:t>
      </w:r>
      <w:r w:rsidR="00DC5E09" w:rsidRPr="00E073F6">
        <w:rPr>
          <w:rFonts w:ascii="Arial" w:hAnsi="Arial" w:cs="Arial"/>
          <w:b/>
          <w:bCs/>
          <w:sz w:val="28"/>
          <w:szCs w:val="28"/>
        </w:rPr>
        <w:t>A</w:t>
      </w:r>
      <w:r w:rsidR="00505E65" w:rsidRPr="00E073F6">
        <w:rPr>
          <w:rFonts w:ascii="Arial" w:hAnsi="Arial" w:cs="Arial"/>
          <w:b/>
          <w:bCs/>
          <w:sz w:val="28"/>
          <w:szCs w:val="28"/>
        </w:rPr>
        <w:t xml:space="preserve"> </w:t>
      </w:r>
      <w:r w:rsidR="00570908" w:rsidRPr="00E073F6">
        <w:rPr>
          <w:rFonts w:ascii="Arial" w:hAnsi="Arial" w:cs="Arial"/>
          <w:b/>
          <w:bCs/>
          <w:sz w:val="28"/>
          <w:szCs w:val="28"/>
        </w:rPr>
        <w:t>O</w:t>
      </w:r>
      <w:r w:rsidR="00505E65" w:rsidRPr="00E073F6">
        <w:rPr>
          <w:rFonts w:ascii="Arial" w:hAnsi="Arial" w:cs="Arial"/>
          <w:b/>
          <w:bCs/>
          <w:sz w:val="28"/>
          <w:szCs w:val="28"/>
        </w:rPr>
        <w:t xml:space="preserve"> </w:t>
      </w:r>
      <w:r w:rsidR="00570908" w:rsidRPr="00E073F6">
        <w:rPr>
          <w:rFonts w:ascii="Arial" w:hAnsi="Arial" w:cs="Arial"/>
          <w:b/>
          <w:bCs/>
          <w:sz w:val="28"/>
          <w:szCs w:val="28"/>
        </w:rPr>
        <w:t>DÍLO</w:t>
      </w:r>
    </w:p>
    <w:p w14:paraId="1A5795EB" w14:textId="77777777" w:rsidR="00570908" w:rsidRDefault="002A7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61F3">
        <w:rPr>
          <w:rFonts w:ascii="Arial" w:hAnsi="Arial" w:cs="Arial"/>
          <w:b/>
          <w:bCs/>
          <w:sz w:val="22"/>
          <w:szCs w:val="22"/>
        </w:rPr>
        <w:t>č.</w:t>
      </w:r>
      <w:r w:rsidR="00A65F76">
        <w:rPr>
          <w:rFonts w:ascii="Arial" w:hAnsi="Arial" w:cs="Arial"/>
          <w:b/>
          <w:bCs/>
          <w:sz w:val="22"/>
          <w:szCs w:val="22"/>
        </w:rPr>
        <w:t xml:space="preserve"> SML/</w:t>
      </w:r>
      <w:r w:rsidR="00A65F76" w:rsidRPr="00A65F76">
        <w:rPr>
          <w:rFonts w:ascii="Arial" w:hAnsi="Arial" w:cs="Arial"/>
          <w:b/>
          <w:bCs/>
          <w:sz w:val="22"/>
          <w:szCs w:val="22"/>
          <w:highlight w:val="yellow"/>
        </w:rPr>
        <w:t>xxxxxxxx</w:t>
      </w:r>
    </w:p>
    <w:p w14:paraId="2D1F12F7" w14:textId="77777777" w:rsidR="00377989" w:rsidRPr="00377989" w:rsidRDefault="00377989">
      <w:pPr>
        <w:jc w:val="center"/>
        <w:rPr>
          <w:rFonts w:ascii="Arial" w:hAnsi="Arial" w:cs="Arial"/>
          <w:bCs/>
          <w:sz w:val="22"/>
          <w:szCs w:val="22"/>
        </w:rPr>
      </w:pPr>
    </w:p>
    <w:p w14:paraId="1C276938" w14:textId="77777777" w:rsidR="00377989" w:rsidRDefault="003779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FC5ADE" w14:textId="77777777" w:rsidR="00A65F76" w:rsidRPr="00A65F76" w:rsidRDefault="00A65F76" w:rsidP="00A65F76">
      <w:pPr>
        <w:pStyle w:val="Default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A65F76">
        <w:rPr>
          <w:rFonts w:ascii="Arial" w:hAnsi="Arial" w:cs="Arial"/>
          <w:b/>
          <w:bCs/>
          <w:color w:val="00000A"/>
          <w:sz w:val="22"/>
          <w:szCs w:val="22"/>
        </w:rPr>
        <w:t xml:space="preserve">„Revitalizace a obnova uličních stromořadí v MČ Praha-Klánovice, </w:t>
      </w:r>
      <w:r w:rsidRPr="00A65F76">
        <w:rPr>
          <w:rFonts w:ascii="Arial" w:hAnsi="Arial" w:cs="Arial"/>
          <w:b/>
          <w:bCs/>
          <w:color w:val="00000A"/>
          <w:sz w:val="22"/>
          <w:szCs w:val="22"/>
        </w:rPr>
        <w:br/>
        <w:t>I. etapa – ulice K Rukavičkárně, Podlibská, Dobřenická“</w:t>
      </w:r>
    </w:p>
    <w:p w14:paraId="2236C21A" w14:textId="3039F951" w:rsidR="00377989" w:rsidRPr="007222C3" w:rsidRDefault="001961F2" w:rsidP="001961F2">
      <w:pPr>
        <w:tabs>
          <w:tab w:val="left" w:pos="304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9C135EA" w14:textId="77777777" w:rsidR="00570908" w:rsidRPr="00D01326" w:rsidRDefault="00312B89" w:rsidP="00512D4E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D01326">
        <w:rPr>
          <w:rFonts w:ascii="Arial" w:hAnsi="Arial" w:cs="Arial"/>
          <w:bCs/>
          <w:sz w:val="22"/>
          <w:szCs w:val="22"/>
        </w:rPr>
        <w:t>uzavřená podle § 2</w:t>
      </w:r>
      <w:r w:rsidR="008133F6" w:rsidRPr="00D01326">
        <w:rPr>
          <w:rFonts w:ascii="Arial" w:hAnsi="Arial" w:cs="Arial"/>
          <w:bCs/>
          <w:sz w:val="22"/>
          <w:szCs w:val="22"/>
        </w:rPr>
        <w:t xml:space="preserve">586 a násl. z. č. 89/2012 Sb., občanského </w:t>
      </w:r>
      <w:r w:rsidR="00570908" w:rsidRPr="00D01326">
        <w:rPr>
          <w:rFonts w:ascii="Arial" w:hAnsi="Arial" w:cs="Arial"/>
          <w:bCs/>
          <w:sz w:val="22"/>
          <w:szCs w:val="22"/>
        </w:rPr>
        <w:t>zákoník</w:t>
      </w:r>
      <w:r w:rsidR="008133F6" w:rsidRPr="00D01326">
        <w:rPr>
          <w:rFonts w:ascii="Arial" w:hAnsi="Arial" w:cs="Arial"/>
          <w:bCs/>
          <w:sz w:val="22"/>
          <w:szCs w:val="22"/>
        </w:rPr>
        <w:t>u</w:t>
      </w:r>
      <w:r w:rsidR="00570908" w:rsidRPr="00D01326">
        <w:rPr>
          <w:rFonts w:ascii="Arial" w:hAnsi="Arial" w:cs="Arial"/>
          <w:bCs/>
          <w:sz w:val="22"/>
          <w:szCs w:val="22"/>
        </w:rPr>
        <w:t xml:space="preserve"> v platném zně</w:t>
      </w:r>
      <w:r w:rsidR="008E2939" w:rsidRPr="00D01326">
        <w:rPr>
          <w:rFonts w:ascii="Arial" w:hAnsi="Arial" w:cs="Arial"/>
          <w:bCs/>
          <w:sz w:val="22"/>
          <w:szCs w:val="22"/>
        </w:rPr>
        <w:t>ní a v souladu se zákonem č. 134/201</w:t>
      </w:r>
      <w:r w:rsidR="008133F6" w:rsidRPr="00D01326">
        <w:rPr>
          <w:rFonts w:ascii="Arial" w:hAnsi="Arial" w:cs="Arial"/>
          <w:bCs/>
          <w:sz w:val="22"/>
          <w:szCs w:val="22"/>
        </w:rPr>
        <w:t xml:space="preserve">6 Sb., </w:t>
      </w:r>
      <w:r w:rsidR="00570908" w:rsidRPr="00D01326">
        <w:rPr>
          <w:rFonts w:ascii="Arial" w:hAnsi="Arial" w:cs="Arial"/>
          <w:bCs/>
          <w:sz w:val="22"/>
          <w:szCs w:val="22"/>
        </w:rPr>
        <w:t>o veřejných zakázkách</w:t>
      </w:r>
      <w:r w:rsidR="00512D4E" w:rsidRPr="00D01326">
        <w:rPr>
          <w:rFonts w:ascii="Arial" w:hAnsi="Arial" w:cs="Arial"/>
          <w:bCs/>
          <w:sz w:val="22"/>
          <w:szCs w:val="22"/>
        </w:rPr>
        <w:t xml:space="preserve"> v platném znění</w:t>
      </w:r>
      <w:r w:rsidR="00570908" w:rsidRPr="00D01326">
        <w:rPr>
          <w:rFonts w:ascii="Arial" w:hAnsi="Arial" w:cs="Arial"/>
          <w:bCs/>
          <w:sz w:val="22"/>
          <w:szCs w:val="22"/>
        </w:rPr>
        <w:t>,</w:t>
      </w:r>
      <w:r w:rsidR="00E55F58" w:rsidRPr="00D01326">
        <w:rPr>
          <w:rFonts w:ascii="Arial" w:hAnsi="Arial" w:cs="Arial"/>
          <w:bCs/>
          <w:sz w:val="22"/>
          <w:szCs w:val="22"/>
        </w:rPr>
        <w:t xml:space="preserve"> </w:t>
      </w:r>
      <w:r w:rsidR="00570908" w:rsidRPr="00D01326">
        <w:rPr>
          <w:rFonts w:ascii="Arial" w:hAnsi="Arial" w:cs="Arial"/>
          <w:bCs/>
          <w:sz w:val="22"/>
          <w:szCs w:val="22"/>
        </w:rPr>
        <w:t>kterou níže uvedeného dne, měsíce a roku uzavřely smluvní strany:</w:t>
      </w:r>
    </w:p>
    <w:p w14:paraId="743E1D02" w14:textId="77777777" w:rsidR="008A572B" w:rsidRPr="007222C3" w:rsidRDefault="008A572B" w:rsidP="00512D4E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0DEBCF1D" w14:textId="77777777" w:rsidR="00570908" w:rsidRPr="008133F6" w:rsidRDefault="008133F6" w:rsidP="008133F6">
      <w:pP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Objednatel:</w:t>
      </w:r>
      <w:r>
        <w:rPr>
          <w:rFonts w:ascii="Arial" w:hAnsi="Arial" w:cs="Arial"/>
          <w:bCs/>
          <w:sz w:val="22"/>
          <w:szCs w:val="22"/>
        </w:rPr>
        <w:tab/>
      </w:r>
      <w:r w:rsidR="002A4D7B" w:rsidRPr="007222C3">
        <w:rPr>
          <w:rFonts w:ascii="Arial" w:hAnsi="Arial" w:cs="Arial"/>
          <w:b/>
          <w:bCs/>
          <w:sz w:val="22"/>
          <w:szCs w:val="22"/>
        </w:rPr>
        <w:t>Městská část Praha-</w:t>
      </w:r>
      <w:r w:rsidR="00570908" w:rsidRPr="007222C3">
        <w:rPr>
          <w:rFonts w:ascii="Arial" w:hAnsi="Arial" w:cs="Arial"/>
          <w:b/>
          <w:bCs/>
          <w:sz w:val="22"/>
          <w:szCs w:val="22"/>
        </w:rPr>
        <w:t>Klánovice</w:t>
      </w:r>
      <w:r w:rsidR="00570908" w:rsidRPr="007222C3">
        <w:rPr>
          <w:rFonts w:ascii="Arial" w:hAnsi="Arial" w:cs="Arial"/>
          <w:sz w:val="22"/>
          <w:szCs w:val="22"/>
        </w:rPr>
        <w:t xml:space="preserve"> </w:t>
      </w:r>
    </w:p>
    <w:p w14:paraId="2A7548E7" w14:textId="77777777" w:rsidR="00570908" w:rsidRPr="007222C3" w:rsidRDefault="008133F6" w:rsidP="008133F6">
      <w:pPr>
        <w:pStyle w:val="Bezmezer1"/>
        <w:ind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908" w:rsidRPr="007222C3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908" w:rsidRPr="007222C3">
        <w:rPr>
          <w:rFonts w:ascii="Arial" w:hAnsi="Arial" w:cs="Arial"/>
          <w:sz w:val="22"/>
          <w:szCs w:val="22"/>
        </w:rPr>
        <w:t xml:space="preserve">U Besedy 300, </w:t>
      </w:r>
      <w:r w:rsidR="00AB6D8D" w:rsidRPr="007222C3">
        <w:rPr>
          <w:rFonts w:ascii="Arial" w:hAnsi="Arial" w:cs="Arial"/>
          <w:sz w:val="22"/>
          <w:szCs w:val="22"/>
        </w:rPr>
        <w:t>190 14 Praha</w:t>
      </w:r>
      <w:r w:rsidR="002A4D7B" w:rsidRPr="007222C3">
        <w:rPr>
          <w:rFonts w:ascii="Arial" w:hAnsi="Arial" w:cs="Arial"/>
          <w:sz w:val="22"/>
          <w:szCs w:val="22"/>
        </w:rPr>
        <w:t>-</w:t>
      </w:r>
      <w:r w:rsidR="00570908" w:rsidRPr="007222C3">
        <w:rPr>
          <w:rFonts w:ascii="Arial" w:hAnsi="Arial" w:cs="Arial"/>
          <w:sz w:val="22"/>
          <w:szCs w:val="22"/>
        </w:rPr>
        <w:t xml:space="preserve">Klánovice </w:t>
      </w:r>
    </w:p>
    <w:p w14:paraId="707A96B0" w14:textId="77777777" w:rsidR="008A3E49" w:rsidRPr="007222C3" w:rsidRDefault="008133F6" w:rsidP="008133F6">
      <w:pPr>
        <w:pStyle w:val="Bezmeze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5E65" w:rsidRPr="007222C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Zorkou Starčevičovou</w:t>
      </w:r>
      <w:r w:rsidR="008E2939" w:rsidRPr="007222C3">
        <w:rPr>
          <w:rFonts w:ascii="Arial" w:hAnsi="Arial" w:cs="Arial"/>
          <w:sz w:val="22"/>
          <w:szCs w:val="22"/>
        </w:rPr>
        <w:t xml:space="preserve"> -</w:t>
      </w:r>
      <w:r w:rsidR="00505E65" w:rsidRPr="00722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starostkou</w:t>
      </w:r>
      <w:r w:rsidR="00601F6A" w:rsidRPr="007222C3">
        <w:rPr>
          <w:rFonts w:ascii="Arial" w:hAnsi="Arial" w:cs="Arial"/>
          <w:sz w:val="22"/>
          <w:szCs w:val="22"/>
        </w:rPr>
        <w:t xml:space="preserve"> MČ</w:t>
      </w:r>
    </w:p>
    <w:p w14:paraId="29F3D6CC" w14:textId="49E1CBE8" w:rsidR="008133F6" w:rsidRDefault="008133F6" w:rsidP="008133F6">
      <w:pPr>
        <w:pStyle w:val="Bezmeze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2939" w:rsidRPr="007222C3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5E65" w:rsidRPr="007222C3">
        <w:rPr>
          <w:rFonts w:ascii="Arial" w:hAnsi="Arial" w:cs="Arial"/>
          <w:sz w:val="22"/>
          <w:szCs w:val="22"/>
        </w:rPr>
        <w:t>00240281</w:t>
      </w:r>
      <w:r w:rsidR="00E975B6" w:rsidRPr="007222C3">
        <w:rPr>
          <w:rFonts w:ascii="Arial" w:hAnsi="Arial" w:cs="Arial"/>
          <w:sz w:val="22"/>
          <w:szCs w:val="22"/>
        </w:rPr>
        <w:t xml:space="preserve"> </w:t>
      </w:r>
    </w:p>
    <w:p w14:paraId="0A842981" w14:textId="77777777" w:rsidR="00312B89" w:rsidRPr="007222C3" w:rsidRDefault="008133F6" w:rsidP="008133F6">
      <w:pPr>
        <w:pStyle w:val="Bezmeze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908" w:rsidRPr="007222C3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5E65" w:rsidRPr="007222C3">
        <w:rPr>
          <w:rFonts w:ascii="Arial" w:hAnsi="Arial" w:cs="Arial"/>
          <w:sz w:val="22"/>
          <w:szCs w:val="22"/>
        </w:rPr>
        <w:t>CZ00240281</w:t>
      </w:r>
    </w:p>
    <w:p w14:paraId="0B38E1BB" w14:textId="77777777" w:rsidR="00312B89" w:rsidRPr="007222C3" w:rsidRDefault="008133F6" w:rsidP="008133F6">
      <w:pPr>
        <w:pStyle w:val="Bezmeze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 w:rsidR="00540455" w:rsidRPr="007222C3">
        <w:rPr>
          <w:rFonts w:ascii="Arial" w:hAnsi="Arial" w:cs="Arial"/>
          <w:sz w:val="22"/>
          <w:szCs w:val="22"/>
        </w:rPr>
        <w:t>Česká spořitelna, a.s.</w:t>
      </w:r>
    </w:p>
    <w:p w14:paraId="20386853" w14:textId="77777777" w:rsidR="00312B89" w:rsidRPr="007222C3" w:rsidRDefault="008133F6" w:rsidP="008133F6">
      <w:pPr>
        <w:pStyle w:val="Bezmeze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6D8D" w:rsidRPr="007222C3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5A96">
        <w:rPr>
          <w:rFonts w:ascii="Arial" w:hAnsi="Arial" w:cs="Arial"/>
          <w:sz w:val="22"/>
          <w:szCs w:val="22"/>
        </w:rPr>
        <w:t>2</w:t>
      </w:r>
      <w:r w:rsidR="00505E65" w:rsidRPr="007222C3">
        <w:rPr>
          <w:rFonts w:ascii="Arial" w:hAnsi="Arial" w:cs="Arial"/>
          <w:sz w:val="22"/>
          <w:szCs w:val="22"/>
        </w:rPr>
        <w:t>000707339/0800</w:t>
      </w:r>
    </w:p>
    <w:p w14:paraId="2F070422" w14:textId="77777777" w:rsidR="00570908" w:rsidRPr="007222C3" w:rsidRDefault="008133F6" w:rsidP="008133F6">
      <w:pPr>
        <w:pStyle w:val="Bezmeze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908" w:rsidRPr="007222C3">
        <w:rPr>
          <w:rFonts w:ascii="Arial" w:hAnsi="Arial" w:cs="Arial"/>
          <w:sz w:val="22"/>
          <w:szCs w:val="22"/>
        </w:rPr>
        <w:t xml:space="preserve">(dále jen </w:t>
      </w:r>
      <w:r w:rsidR="00570908" w:rsidRPr="008133F6">
        <w:rPr>
          <w:rFonts w:ascii="Arial" w:hAnsi="Arial" w:cs="Arial"/>
          <w:bCs/>
          <w:i/>
          <w:iCs/>
          <w:sz w:val="22"/>
          <w:szCs w:val="22"/>
        </w:rPr>
        <w:t>„objednatel“</w:t>
      </w:r>
      <w:r w:rsidR="00570908" w:rsidRPr="008133F6">
        <w:rPr>
          <w:rFonts w:ascii="Arial" w:hAnsi="Arial" w:cs="Arial"/>
          <w:sz w:val="22"/>
          <w:szCs w:val="22"/>
        </w:rPr>
        <w:t>)</w:t>
      </w:r>
    </w:p>
    <w:p w14:paraId="3B3646DF" w14:textId="77777777" w:rsidR="008133F6" w:rsidRDefault="008133F6" w:rsidP="008133F6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2C49AD88" w14:textId="77777777" w:rsidR="00C46DEC" w:rsidRPr="007222C3" w:rsidRDefault="008133F6" w:rsidP="008133F6">
      <w:pPr>
        <w:spacing w:before="240"/>
        <w:rPr>
          <w:rFonts w:ascii="Arial" w:hAnsi="Arial" w:cs="Arial"/>
          <w:sz w:val="22"/>
          <w:szCs w:val="22"/>
        </w:rPr>
      </w:pPr>
      <w:r w:rsidRPr="008133F6">
        <w:rPr>
          <w:rFonts w:ascii="Arial" w:hAnsi="Arial" w:cs="Arial"/>
          <w:bCs/>
          <w:sz w:val="22"/>
          <w:szCs w:val="22"/>
        </w:rPr>
        <w:t>Zhotovitel:</w:t>
      </w:r>
      <w:r>
        <w:rPr>
          <w:rFonts w:ascii="Arial" w:hAnsi="Arial" w:cs="Arial"/>
          <w:bCs/>
          <w:sz w:val="22"/>
          <w:szCs w:val="22"/>
        </w:rPr>
        <w:tab/>
      </w:r>
      <w:r w:rsidR="00A65F76" w:rsidRPr="00A65F76">
        <w:rPr>
          <w:rFonts w:ascii="Arial" w:hAnsi="Arial" w:cs="Arial"/>
          <w:b/>
          <w:bCs/>
          <w:sz w:val="22"/>
          <w:szCs w:val="22"/>
          <w:highlight w:val="yellow"/>
        </w:rPr>
        <w:t>xxx</w:t>
      </w:r>
      <w:r w:rsidR="00540455" w:rsidRPr="007222C3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908" w:rsidRPr="007222C3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2193100D" w14:textId="77777777" w:rsidR="00312B89" w:rsidRPr="007222C3" w:rsidRDefault="008133F6" w:rsidP="00813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73A7" w:rsidRPr="007222C3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21DB8DCE" w14:textId="77777777" w:rsidR="008133F6" w:rsidRPr="004161F3" w:rsidRDefault="008133F6" w:rsidP="00813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7703" w:rsidRPr="007222C3">
        <w:rPr>
          <w:rFonts w:ascii="Arial" w:hAnsi="Arial" w:cs="Arial"/>
          <w:sz w:val="22"/>
          <w:szCs w:val="22"/>
        </w:rPr>
        <w:t>IČ</w:t>
      </w:r>
      <w:r w:rsidR="00570908" w:rsidRPr="007222C3">
        <w:rPr>
          <w:rFonts w:ascii="Arial" w:hAnsi="Arial" w:cs="Arial"/>
          <w:sz w:val="22"/>
          <w:szCs w:val="22"/>
        </w:rPr>
        <w:t>:</w:t>
      </w:r>
      <w:r w:rsidR="002A5057" w:rsidRPr="00722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7EDBCB75" w14:textId="77777777" w:rsidR="00312B89" w:rsidRPr="004161F3" w:rsidRDefault="008133F6" w:rsidP="008133F6">
      <w:pPr>
        <w:rPr>
          <w:rFonts w:ascii="Arial" w:hAnsi="Arial" w:cs="Arial"/>
          <w:sz w:val="22"/>
          <w:szCs w:val="22"/>
        </w:rPr>
      </w:pPr>
      <w:r w:rsidRPr="004161F3">
        <w:rPr>
          <w:rFonts w:ascii="Arial" w:hAnsi="Arial" w:cs="Arial"/>
          <w:sz w:val="22"/>
          <w:szCs w:val="22"/>
        </w:rPr>
        <w:tab/>
      </w:r>
      <w:r w:rsidRPr="004161F3">
        <w:rPr>
          <w:rFonts w:ascii="Arial" w:hAnsi="Arial" w:cs="Arial"/>
          <w:sz w:val="22"/>
          <w:szCs w:val="22"/>
        </w:rPr>
        <w:tab/>
        <w:t xml:space="preserve">DIČ: </w:t>
      </w:r>
      <w:r w:rsidRPr="004161F3">
        <w:rPr>
          <w:rFonts w:ascii="Arial" w:hAnsi="Arial" w:cs="Arial"/>
          <w:sz w:val="22"/>
          <w:szCs w:val="22"/>
        </w:rPr>
        <w:tab/>
      </w:r>
      <w:r w:rsidRPr="004161F3">
        <w:rPr>
          <w:rFonts w:ascii="Arial" w:hAnsi="Arial" w:cs="Arial"/>
          <w:sz w:val="22"/>
          <w:szCs w:val="22"/>
        </w:rPr>
        <w:tab/>
      </w:r>
      <w:r w:rsidRPr="004161F3">
        <w:rPr>
          <w:rFonts w:ascii="Arial" w:hAnsi="Arial" w:cs="Arial"/>
          <w:sz w:val="22"/>
          <w:szCs w:val="22"/>
        </w:rPr>
        <w:tab/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51194D7A" w14:textId="77777777" w:rsidR="00570908" w:rsidRPr="004161F3" w:rsidRDefault="008133F6" w:rsidP="008133F6">
      <w:pPr>
        <w:rPr>
          <w:rFonts w:ascii="Arial" w:hAnsi="Arial" w:cs="Arial"/>
          <w:sz w:val="22"/>
          <w:szCs w:val="22"/>
        </w:rPr>
      </w:pPr>
      <w:r w:rsidRPr="004161F3">
        <w:rPr>
          <w:rFonts w:ascii="Arial" w:hAnsi="Arial" w:cs="Arial"/>
          <w:sz w:val="22"/>
          <w:szCs w:val="22"/>
        </w:rPr>
        <w:tab/>
      </w:r>
      <w:r w:rsidRPr="004161F3">
        <w:rPr>
          <w:rFonts w:ascii="Arial" w:hAnsi="Arial" w:cs="Arial"/>
          <w:sz w:val="22"/>
          <w:szCs w:val="22"/>
        </w:rPr>
        <w:tab/>
      </w:r>
      <w:r w:rsidR="008440F0" w:rsidRPr="004161F3">
        <w:rPr>
          <w:rFonts w:ascii="Arial" w:hAnsi="Arial" w:cs="Arial"/>
          <w:sz w:val="22"/>
          <w:szCs w:val="22"/>
        </w:rPr>
        <w:t>Bankovní spojení:</w:t>
      </w:r>
      <w:r w:rsidRPr="004161F3">
        <w:rPr>
          <w:rFonts w:ascii="Arial" w:hAnsi="Arial" w:cs="Arial"/>
          <w:sz w:val="22"/>
          <w:szCs w:val="22"/>
        </w:rPr>
        <w:tab/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52BE1278" w14:textId="77777777" w:rsidR="00694848" w:rsidRPr="007222C3" w:rsidRDefault="008133F6" w:rsidP="008133F6">
      <w:pPr>
        <w:rPr>
          <w:rFonts w:ascii="Arial" w:hAnsi="Arial" w:cs="Arial"/>
          <w:sz w:val="22"/>
          <w:szCs w:val="22"/>
        </w:rPr>
      </w:pPr>
      <w:r w:rsidRPr="004161F3">
        <w:rPr>
          <w:rFonts w:ascii="Arial" w:hAnsi="Arial" w:cs="Arial"/>
          <w:sz w:val="22"/>
          <w:szCs w:val="22"/>
        </w:rPr>
        <w:tab/>
      </w:r>
      <w:r w:rsidRPr="004161F3">
        <w:rPr>
          <w:rFonts w:ascii="Arial" w:hAnsi="Arial" w:cs="Arial"/>
          <w:sz w:val="22"/>
          <w:szCs w:val="22"/>
        </w:rPr>
        <w:tab/>
      </w:r>
      <w:r w:rsidR="00AB6D8D" w:rsidRPr="004161F3">
        <w:rPr>
          <w:rFonts w:ascii="Arial" w:hAnsi="Arial" w:cs="Arial"/>
          <w:sz w:val="22"/>
          <w:szCs w:val="22"/>
        </w:rPr>
        <w:t>Číslo účtu:</w:t>
      </w:r>
      <w:r w:rsidRPr="004161F3">
        <w:rPr>
          <w:rFonts w:ascii="Arial" w:hAnsi="Arial" w:cs="Arial"/>
          <w:sz w:val="22"/>
          <w:szCs w:val="22"/>
        </w:rPr>
        <w:tab/>
      </w:r>
      <w:r w:rsidRPr="004161F3">
        <w:rPr>
          <w:rFonts w:ascii="Arial" w:hAnsi="Arial" w:cs="Arial"/>
          <w:sz w:val="22"/>
          <w:szCs w:val="22"/>
        </w:rPr>
        <w:tab/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60D75491" w14:textId="77777777" w:rsidR="007F1C68" w:rsidRDefault="008133F6" w:rsidP="00813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73A7" w:rsidRPr="00D01326">
        <w:rPr>
          <w:rFonts w:ascii="Arial" w:hAnsi="Arial" w:cs="Arial"/>
          <w:sz w:val="22"/>
          <w:szCs w:val="22"/>
        </w:rPr>
        <w:t xml:space="preserve">registrace </w:t>
      </w:r>
      <w:r w:rsidR="0059002B" w:rsidRPr="00D01326">
        <w:rPr>
          <w:rFonts w:ascii="Arial" w:hAnsi="Arial" w:cs="Arial"/>
          <w:sz w:val="22"/>
          <w:szCs w:val="22"/>
        </w:rPr>
        <w:t>zapsaná</w:t>
      </w:r>
      <w:r w:rsidR="00917B0C">
        <w:rPr>
          <w:rFonts w:ascii="Arial" w:hAnsi="Arial" w:cs="Arial"/>
          <w:sz w:val="22"/>
          <w:szCs w:val="22"/>
        </w:rPr>
        <w:t xml:space="preserve"> </w:t>
      </w:r>
      <w:r w:rsidR="00A95A96" w:rsidRPr="00D01326">
        <w:rPr>
          <w:rFonts w:ascii="Arial" w:hAnsi="Arial" w:cs="Arial"/>
          <w:sz w:val="22"/>
          <w:szCs w:val="22"/>
        </w:rPr>
        <w:t>v obchodním rejstříku</w:t>
      </w:r>
      <w:r w:rsidR="00917B0C" w:rsidRPr="00917B0C">
        <w:rPr>
          <w:rFonts w:ascii="Arial" w:hAnsi="Arial" w:cs="Arial"/>
          <w:sz w:val="22"/>
          <w:szCs w:val="22"/>
        </w:rPr>
        <w:t xml:space="preserve"> </w:t>
      </w:r>
      <w:r w:rsidR="00917B0C">
        <w:rPr>
          <w:rFonts w:ascii="Arial" w:hAnsi="Arial" w:cs="Arial"/>
          <w:sz w:val="22"/>
          <w:szCs w:val="22"/>
        </w:rPr>
        <w:t xml:space="preserve">dne </w:t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  <w:r w:rsidR="00917B0C">
        <w:rPr>
          <w:rFonts w:ascii="Arial" w:hAnsi="Arial" w:cs="Arial"/>
          <w:sz w:val="22"/>
          <w:szCs w:val="22"/>
        </w:rPr>
        <w:t xml:space="preserve"> pod spisovou </w:t>
      </w:r>
      <w:r w:rsidR="00917B0C">
        <w:rPr>
          <w:rFonts w:ascii="Arial" w:hAnsi="Arial" w:cs="Arial"/>
          <w:sz w:val="22"/>
          <w:szCs w:val="22"/>
        </w:rPr>
        <w:tab/>
      </w:r>
      <w:r w:rsidR="00917B0C">
        <w:rPr>
          <w:rFonts w:ascii="Arial" w:hAnsi="Arial" w:cs="Arial"/>
          <w:sz w:val="22"/>
          <w:szCs w:val="22"/>
        </w:rPr>
        <w:tab/>
      </w:r>
      <w:r w:rsidR="00917B0C">
        <w:rPr>
          <w:rFonts w:ascii="Arial" w:hAnsi="Arial" w:cs="Arial"/>
          <w:sz w:val="22"/>
          <w:szCs w:val="22"/>
        </w:rPr>
        <w:tab/>
      </w:r>
      <w:r w:rsidR="00A65F76">
        <w:rPr>
          <w:rFonts w:ascii="Arial" w:hAnsi="Arial" w:cs="Arial"/>
          <w:sz w:val="22"/>
          <w:szCs w:val="22"/>
        </w:rPr>
        <w:tab/>
      </w:r>
      <w:r w:rsidR="00917B0C">
        <w:rPr>
          <w:rFonts w:ascii="Arial" w:hAnsi="Arial" w:cs="Arial"/>
          <w:sz w:val="22"/>
          <w:szCs w:val="22"/>
        </w:rPr>
        <w:t xml:space="preserve">značkou </w:t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  <w:r w:rsidR="00917B0C">
        <w:rPr>
          <w:rFonts w:ascii="Arial" w:hAnsi="Arial" w:cs="Arial"/>
          <w:sz w:val="22"/>
          <w:szCs w:val="22"/>
        </w:rPr>
        <w:t xml:space="preserve"> vedená u </w:t>
      </w:r>
      <w:r w:rsidR="00A65F76" w:rsidRPr="00A65F76">
        <w:rPr>
          <w:rFonts w:ascii="Arial" w:hAnsi="Arial" w:cs="Arial"/>
          <w:sz w:val="22"/>
          <w:szCs w:val="22"/>
          <w:highlight w:val="yellow"/>
        </w:rPr>
        <w:t>xxx</w:t>
      </w:r>
    </w:p>
    <w:p w14:paraId="3FD429C0" w14:textId="77777777" w:rsidR="00917B0C" w:rsidRDefault="00917B0C" w:rsidP="00813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5273E1" w14:textId="77777777" w:rsidR="005971AD" w:rsidRPr="005971AD" w:rsidRDefault="005971AD" w:rsidP="008133F6">
      <w:pPr>
        <w:rPr>
          <w:rFonts w:ascii="Arial" w:hAnsi="Arial" w:cs="Arial"/>
          <w:sz w:val="22"/>
          <w:szCs w:val="22"/>
        </w:rPr>
      </w:pPr>
    </w:p>
    <w:p w14:paraId="7B34635D" w14:textId="77777777" w:rsidR="00570908" w:rsidRPr="00A95A96" w:rsidRDefault="00570908" w:rsidP="008133F6">
      <w:pPr>
        <w:rPr>
          <w:rFonts w:ascii="Arial" w:hAnsi="Arial" w:cs="Arial"/>
          <w:color w:val="FF0000"/>
          <w:sz w:val="22"/>
          <w:szCs w:val="22"/>
        </w:rPr>
      </w:pPr>
      <w:r w:rsidRPr="00A95A96">
        <w:rPr>
          <w:rFonts w:ascii="Arial" w:hAnsi="Arial" w:cs="Arial"/>
          <w:color w:val="FF0000"/>
          <w:sz w:val="22"/>
          <w:szCs w:val="22"/>
        </w:rPr>
        <w:t xml:space="preserve"> </w:t>
      </w:r>
      <w:r w:rsidR="008133F6" w:rsidRPr="00A95A96">
        <w:rPr>
          <w:rFonts w:ascii="Arial" w:hAnsi="Arial" w:cs="Arial"/>
          <w:color w:val="FF0000"/>
          <w:sz w:val="22"/>
          <w:szCs w:val="22"/>
        </w:rPr>
        <w:tab/>
      </w:r>
      <w:r w:rsidR="008133F6" w:rsidRPr="00A95A96">
        <w:rPr>
          <w:rFonts w:ascii="Arial" w:hAnsi="Arial" w:cs="Arial"/>
          <w:color w:val="FF0000"/>
          <w:sz w:val="22"/>
          <w:szCs w:val="22"/>
        </w:rPr>
        <w:tab/>
      </w:r>
      <w:r w:rsidRPr="00A95A96">
        <w:rPr>
          <w:rFonts w:ascii="Arial" w:hAnsi="Arial" w:cs="Arial"/>
          <w:sz w:val="22"/>
          <w:szCs w:val="22"/>
        </w:rPr>
        <w:t xml:space="preserve">(dále jen „zhotovitel“) </w:t>
      </w:r>
    </w:p>
    <w:p w14:paraId="23D4E4D1" w14:textId="77777777" w:rsidR="00570908" w:rsidRPr="007222C3" w:rsidRDefault="00570908" w:rsidP="002A50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5AED7C" w14:textId="77777777" w:rsidR="00570908" w:rsidRPr="007222C3" w:rsidRDefault="0057090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I.</w:t>
      </w:r>
    </w:p>
    <w:p w14:paraId="7055736E" w14:textId="77777777" w:rsidR="00EF6A3C" w:rsidRPr="00EF6A3C" w:rsidRDefault="00570908" w:rsidP="00E306C4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F6A3C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93A2472" w14:textId="77777777" w:rsidR="002C5CC0" w:rsidRPr="002C5CC0" w:rsidRDefault="00570908" w:rsidP="008D767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F6A3C">
        <w:rPr>
          <w:rFonts w:ascii="Arial" w:hAnsi="Arial" w:cs="Arial"/>
          <w:bCs/>
          <w:sz w:val="22"/>
          <w:szCs w:val="22"/>
        </w:rPr>
        <w:t>Pře</w:t>
      </w:r>
      <w:r w:rsidR="008133F6" w:rsidRPr="00EF6A3C">
        <w:rPr>
          <w:rFonts w:ascii="Arial" w:hAnsi="Arial" w:cs="Arial"/>
          <w:bCs/>
          <w:sz w:val="22"/>
          <w:szCs w:val="22"/>
        </w:rPr>
        <w:t xml:space="preserve">dmětem plnění </w:t>
      </w:r>
      <w:r w:rsidR="001C4F02" w:rsidRPr="00EF6A3C">
        <w:rPr>
          <w:rFonts w:ascii="Arial" w:hAnsi="Arial" w:cs="Arial"/>
          <w:bCs/>
          <w:sz w:val="22"/>
          <w:szCs w:val="22"/>
        </w:rPr>
        <w:t>smlouvy</w:t>
      </w:r>
      <w:r w:rsidR="008133F6" w:rsidRPr="00EF6A3C">
        <w:rPr>
          <w:rFonts w:ascii="Arial" w:hAnsi="Arial" w:cs="Arial"/>
          <w:bCs/>
          <w:sz w:val="22"/>
          <w:szCs w:val="22"/>
        </w:rPr>
        <w:t xml:space="preserve"> o dílo</w:t>
      </w:r>
      <w:r w:rsidR="001C4F02" w:rsidRPr="00EF6A3C">
        <w:rPr>
          <w:rFonts w:ascii="Arial" w:hAnsi="Arial" w:cs="Arial"/>
          <w:bCs/>
          <w:sz w:val="22"/>
          <w:szCs w:val="22"/>
        </w:rPr>
        <w:t xml:space="preserve"> je</w:t>
      </w:r>
      <w:r w:rsidR="00905E4D" w:rsidRPr="00EF6A3C">
        <w:rPr>
          <w:rFonts w:ascii="Arial" w:hAnsi="Arial" w:cs="Arial"/>
          <w:bCs/>
          <w:sz w:val="22"/>
          <w:szCs w:val="22"/>
        </w:rPr>
        <w:t xml:space="preserve"> </w:t>
      </w:r>
      <w:r w:rsidR="002C5CC0">
        <w:rPr>
          <w:rFonts w:ascii="Arial" w:hAnsi="Arial" w:cs="Arial"/>
          <w:bCs/>
          <w:sz w:val="22"/>
          <w:szCs w:val="22"/>
        </w:rPr>
        <w:t>závazek zhotovitele provést</w:t>
      </w:r>
      <w:r w:rsidR="007825E4">
        <w:rPr>
          <w:rFonts w:ascii="Arial" w:hAnsi="Arial" w:cs="Arial"/>
          <w:bCs/>
          <w:sz w:val="22"/>
          <w:szCs w:val="22"/>
        </w:rPr>
        <w:t xml:space="preserve"> </w:t>
      </w:r>
      <w:r w:rsidR="00592508">
        <w:rPr>
          <w:rFonts w:ascii="Arial" w:hAnsi="Arial" w:cs="Arial"/>
          <w:bCs/>
          <w:sz w:val="22"/>
          <w:szCs w:val="22"/>
        </w:rPr>
        <w:t>pro objednatele dílo pod</w:t>
      </w:r>
      <w:r w:rsidR="002C5CC0">
        <w:rPr>
          <w:rFonts w:ascii="Arial" w:hAnsi="Arial" w:cs="Arial"/>
          <w:bCs/>
          <w:sz w:val="22"/>
          <w:szCs w:val="22"/>
        </w:rPr>
        <w:t xml:space="preserve"> názvem </w:t>
      </w:r>
      <w:r w:rsidR="002C5CC0" w:rsidRPr="008D767A">
        <w:rPr>
          <w:rFonts w:ascii="Arial" w:hAnsi="Arial" w:cs="Arial"/>
          <w:b/>
          <w:bCs/>
          <w:i/>
          <w:sz w:val="22"/>
          <w:szCs w:val="22"/>
        </w:rPr>
        <w:t>„Revitalizace a obnova uličních stromořadí v MČ Praha-Klánovice, I. etapa – ulice K Rukavičkárně, Podlibská, Dobřenická“</w:t>
      </w:r>
      <w:r w:rsidR="002C5CC0" w:rsidRPr="008D767A">
        <w:rPr>
          <w:rFonts w:ascii="Arial" w:hAnsi="Arial" w:cs="Arial"/>
          <w:b/>
          <w:bCs/>
          <w:sz w:val="22"/>
          <w:szCs w:val="22"/>
        </w:rPr>
        <w:t>.</w:t>
      </w:r>
      <w:r w:rsidR="00592508">
        <w:rPr>
          <w:rFonts w:ascii="Arial" w:hAnsi="Arial" w:cs="Arial"/>
          <w:bCs/>
          <w:sz w:val="22"/>
          <w:szCs w:val="22"/>
        </w:rPr>
        <w:t xml:space="preserve"> Zho</w:t>
      </w:r>
      <w:r w:rsidR="008D767A">
        <w:rPr>
          <w:rFonts w:ascii="Arial" w:hAnsi="Arial" w:cs="Arial"/>
          <w:bCs/>
          <w:sz w:val="22"/>
          <w:szCs w:val="22"/>
        </w:rPr>
        <w:t xml:space="preserve">tovitel se zavazuje provést sjednané dílo dle článku II. této smlouvy s tím, že řádně a včas, na svůj náklad a nebezpečí provede odborné arboristické práce, v rozsahu nutných k provedení díla dle této smlouvy, obecně závazných právních předpisů, ČSN, ČN a ostatních norem. Objednatel se zavazuje </w:t>
      </w:r>
      <w:r w:rsidR="00695495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8D767A">
        <w:rPr>
          <w:rFonts w:ascii="Arial" w:hAnsi="Arial" w:cs="Arial"/>
          <w:bCs/>
          <w:sz w:val="22"/>
          <w:szCs w:val="22"/>
        </w:rPr>
        <w:t>za provedené dílo zaplatit zhotoviteli cenu ve výši a za podmínek sjednaných v této smlouvě.</w:t>
      </w:r>
    </w:p>
    <w:p w14:paraId="65078A7C" w14:textId="77777777" w:rsidR="00570908" w:rsidRPr="007222C3" w:rsidRDefault="00570908" w:rsidP="000657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58A4F7" w14:textId="77777777" w:rsidR="00570908" w:rsidRPr="007222C3" w:rsidRDefault="0057090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II.</w:t>
      </w:r>
    </w:p>
    <w:p w14:paraId="7CBD8379" w14:textId="77777777" w:rsidR="00EF6A3C" w:rsidRPr="00EF6A3C" w:rsidRDefault="00570908" w:rsidP="00EF6A3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EF6A3C">
        <w:rPr>
          <w:rFonts w:ascii="Arial" w:hAnsi="Arial" w:cs="Arial"/>
          <w:b/>
          <w:bCs/>
          <w:sz w:val="22"/>
          <w:szCs w:val="22"/>
        </w:rPr>
        <w:t>Vymezení díla</w:t>
      </w:r>
    </w:p>
    <w:p w14:paraId="0D69C0F5" w14:textId="77777777" w:rsidR="00570908" w:rsidRPr="007222C3" w:rsidRDefault="00645E29" w:rsidP="006F2869">
      <w:pPr>
        <w:numPr>
          <w:ilvl w:val="0"/>
          <w:numId w:val="12"/>
        </w:numPr>
        <w:spacing w:before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díla </w:t>
      </w:r>
      <w:r w:rsidR="002C5CC0">
        <w:rPr>
          <w:rFonts w:ascii="Arial" w:hAnsi="Arial" w:cs="Arial"/>
          <w:sz w:val="22"/>
          <w:szCs w:val="22"/>
        </w:rPr>
        <w:t xml:space="preserve">jsou realizace </w:t>
      </w:r>
      <w:r w:rsidR="008D767A">
        <w:rPr>
          <w:rFonts w:ascii="Arial" w:hAnsi="Arial" w:cs="Arial"/>
          <w:sz w:val="22"/>
          <w:szCs w:val="22"/>
        </w:rPr>
        <w:t xml:space="preserve">odborných arboristických </w:t>
      </w:r>
      <w:r w:rsidR="002C5CC0">
        <w:rPr>
          <w:rFonts w:ascii="Arial" w:hAnsi="Arial" w:cs="Arial"/>
          <w:sz w:val="22"/>
          <w:szCs w:val="22"/>
        </w:rPr>
        <w:t xml:space="preserve">prací souvisejících s provedením </w:t>
      </w:r>
      <w:r w:rsidR="004F6C75">
        <w:rPr>
          <w:rFonts w:ascii="Arial" w:hAnsi="Arial" w:cs="Arial"/>
          <w:sz w:val="22"/>
          <w:szCs w:val="22"/>
        </w:rPr>
        <w:t xml:space="preserve">díla uvedeného v čl. I této smlouvy </w:t>
      </w:r>
      <w:r w:rsidR="00E306C4">
        <w:rPr>
          <w:rFonts w:ascii="Arial" w:hAnsi="Arial" w:cs="Arial"/>
          <w:sz w:val="22"/>
          <w:szCs w:val="22"/>
        </w:rPr>
        <w:t xml:space="preserve">dle </w:t>
      </w:r>
      <w:r w:rsidR="00E306C4" w:rsidRPr="000657E2">
        <w:rPr>
          <w:rFonts w:ascii="Arial" w:hAnsi="Arial" w:cs="Arial"/>
          <w:sz w:val="22"/>
          <w:szCs w:val="22"/>
        </w:rPr>
        <w:t>zadávací dokumentace</w:t>
      </w:r>
      <w:r w:rsidR="004F6C75" w:rsidRPr="000657E2">
        <w:rPr>
          <w:rFonts w:ascii="Arial" w:hAnsi="Arial" w:cs="Arial"/>
          <w:sz w:val="22"/>
          <w:szCs w:val="22"/>
        </w:rPr>
        <w:t xml:space="preserve">, která tvoří </w:t>
      </w:r>
      <w:r w:rsidR="00946099" w:rsidRPr="000657E2">
        <w:rPr>
          <w:rFonts w:ascii="Arial" w:hAnsi="Arial" w:cs="Arial"/>
          <w:sz w:val="22"/>
          <w:szCs w:val="22"/>
        </w:rPr>
        <w:t xml:space="preserve">nedílnou </w:t>
      </w:r>
      <w:r w:rsidR="004F6C75" w:rsidRPr="000657E2">
        <w:rPr>
          <w:rFonts w:ascii="Arial" w:hAnsi="Arial" w:cs="Arial"/>
          <w:sz w:val="22"/>
          <w:szCs w:val="22"/>
        </w:rPr>
        <w:t xml:space="preserve">přílohu č. 1 této smlouvy. </w:t>
      </w:r>
      <w:r w:rsidR="001E3791" w:rsidRPr="000657E2">
        <w:rPr>
          <w:rFonts w:ascii="Arial" w:hAnsi="Arial" w:cs="Arial"/>
          <w:sz w:val="22"/>
          <w:szCs w:val="22"/>
        </w:rPr>
        <w:t xml:space="preserve">Podkladem pro uzavření </w:t>
      </w:r>
      <w:r w:rsidR="001E3791">
        <w:rPr>
          <w:rFonts w:ascii="Arial" w:hAnsi="Arial" w:cs="Arial"/>
          <w:sz w:val="22"/>
          <w:szCs w:val="22"/>
        </w:rPr>
        <w:t xml:space="preserve">smlouvy je nabídka ze dne </w:t>
      </w:r>
      <w:r w:rsidR="001E3791" w:rsidRPr="001E3791">
        <w:rPr>
          <w:rFonts w:ascii="Arial" w:hAnsi="Arial" w:cs="Arial"/>
          <w:sz w:val="22"/>
          <w:szCs w:val="22"/>
          <w:highlight w:val="yellow"/>
        </w:rPr>
        <w:t>xxx</w:t>
      </w:r>
      <w:r w:rsidR="001E3791">
        <w:rPr>
          <w:rFonts w:ascii="Arial" w:hAnsi="Arial" w:cs="Arial"/>
          <w:sz w:val="22"/>
          <w:szCs w:val="22"/>
        </w:rPr>
        <w:t xml:space="preserve"> předložená zhotovitelem v rámci příslušného výběrového řízení.</w:t>
      </w:r>
    </w:p>
    <w:p w14:paraId="2D1C1E31" w14:textId="36978455" w:rsidR="00E55F58" w:rsidRDefault="00570908" w:rsidP="00EE08E9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742A89">
        <w:rPr>
          <w:rFonts w:ascii="Arial" w:hAnsi="Arial" w:cs="Arial"/>
          <w:sz w:val="22"/>
          <w:szCs w:val="22"/>
        </w:rPr>
        <w:lastRenderedPageBreak/>
        <w:t>V ceně díla, kter</w:t>
      </w:r>
      <w:r w:rsidR="005C6290" w:rsidRPr="00742A89">
        <w:rPr>
          <w:rFonts w:ascii="Arial" w:hAnsi="Arial" w:cs="Arial"/>
          <w:sz w:val="22"/>
          <w:szCs w:val="22"/>
        </w:rPr>
        <w:t>á je uvedena v čl. IV.</w:t>
      </w:r>
      <w:r w:rsidR="0000613F" w:rsidRPr="00742A89">
        <w:rPr>
          <w:rFonts w:ascii="Arial" w:hAnsi="Arial" w:cs="Arial"/>
          <w:sz w:val="22"/>
          <w:szCs w:val="22"/>
        </w:rPr>
        <w:t xml:space="preserve"> této smlouvy</w:t>
      </w:r>
      <w:r w:rsidR="005C6290" w:rsidRPr="00742A89">
        <w:rPr>
          <w:rFonts w:ascii="Arial" w:hAnsi="Arial" w:cs="Arial"/>
          <w:sz w:val="22"/>
          <w:szCs w:val="22"/>
        </w:rPr>
        <w:t>, jsou</w:t>
      </w:r>
      <w:r w:rsidRPr="00742A89">
        <w:rPr>
          <w:rFonts w:ascii="Arial" w:hAnsi="Arial" w:cs="Arial"/>
          <w:sz w:val="22"/>
          <w:szCs w:val="22"/>
        </w:rPr>
        <w:t xml:space="preserve"> zahrnuty veškeré nákl</w:t>
      </w:r>
      <w:r w:rsidR="00695495">
        <w:rPr>
          <w:rFonts w:ascii="Arial" w:hAnsi="Arial" w:cs="Arial"/>
          <w:sz w:val="22"/>
          <w:szCs w:val="22"/>
        </w:rPr>
        <w:t xml:space="preserve">ady spojené s provedením </w:t>
      </w:r>
      <w:r w:rsidR="00905E4D" w:rsidRPr="00742A89">
        <w:rPr>
          <w:rFonts w:ascii="Arial" w:hAnsi="Arial" w:cs="Arial"/>
          <w:sz w:val="22"/>
          <w:szCs w:val="22"/>
        </w:rPr>
        <w:t xml:space="preserve"> díla</w:t>
      </w:r>
      <w:r w:rsidR="00695495">
        <w:rPr>
          <w:rFonts w:ascii="Arial" w:hAnsi="Arial" w:cs="Arial"/>
          <w:sz w:val="22"/>
          <w:szCs w:val="22"/>
        </w:rPr>
        <w:t xml:space="preserve"> zejména </w:t>
      </w:r>
      <w:r w:rsidR="00281F71">
        <w:rPr>
          <w:rFonts w:ascii="Arial" w:hAnsi="Arial" w:cs="Arial"/>
          <w:sz w:val="22"/>
          <w:szCs w:val="22"/>
        </w:rPr>
        <w:t xml:space="preserve">pak </w:t>
      </w:r>
      <w:r w:rsidR="00695495">
        <w:rPr>
          <w:rFonts w:ascii="Arial" w:hAnsi="Arial" w:cs="Arial"/>
          <w:sz w:val="22"/>
          <w:szCs w:val="22"/>
        </w:rPr>
        <w:t xml:space="preserve">úklid </w:t>
      </w:r>
      <w:r w:rsidR="00281F71">
        <w:rPr>
          <w:rFonts w:ascii="Arial" w:hAnsi="Arial" w:cs="Arial"/>
          <w:sz w:val="22"/>
          <w:szCs w:val="22"/>
        </w:rPr>
        <w:t xml:space="preserve">po provedení prací na určená místa. </w:t>
      </w:r>
    </w:p>
    <w:p w14:paraId="2ABF1791" w14:textId="77777777" w:rsidR="00790DA3" w:rsidRDefault="002C5CC0" w:rsidP="006D1105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Odborné a</w:t>
      </w:r>
      <w:r w:rsidR="00D3057A">
        <w:rPr>
          <w:rFonts w:ascii="Arial" w:hAnsi="Arial" w:cs="Arial"/>
          <w:bCs/>
          <w:sz w:val="22"/>
          <w:szCs w:val="22"/>
        </w:rPr>
        <w:t>rboristické práce</w:t>
      </w:r>
      <w:r w:rsidR="002D5F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budou prováděny</w:t>
      </w:r>
      <w:r w:rsidR="00C44850" w:rsidRPr="006D1105">
        <w:rPr>
          <w:rFonts w:ascii="Arial" w:hAnsi="Arial" w:cs="Arial"/>
          <w:bCs/>
          <w:sz w:val="22"/>
          <w:szCs w:val="22"/>
        </w:rPr>
        <w:t xml:space="preserve"> </w:t>
      </w:r>
      <w:r w:rsidR="0000613F" w:rsidRPr="006D1105">
        <w:rPr>
          <w:rFonts w:ascii="Arial" w:hAnsi="Arial" w:cs="Arial"/>
          <w:bCs/>
          <w:sz w:val="22"/>
          <w:szCs w:val="22"/>
        </w:rPr>
        <w:t xml:space="preserve">dle doby </w:t>
      </w:r>
      <w:r w:rsidR="006D1105" w:rsidRPr="006D1105">
        <w:rPr>
          <w:rFonts w:ascii="Arial" w:hAnsi="Arial" w:cs="Arial"/>
          <w:bCs/>
          <w:sz w:val="22"/>
          <w:szCs w:val="22"/>
        </w:rPr>
        <w:t xml:space="preserve">a místa </w:t>
      </w:r>
      <w:r w:rsidR="0000613F" w:rsidRPr="006D1105">
        <w:rPr>
          <w:rFonts w:ascii="Arial" w:hAnsi="Arial" w:cs="Arial"/>
          <w:bCs/>
          <w:sz w:val="22"/>
          <w:szCs w:val="22"/>
        </w:rPr>
        <w:t xml:space="preserve">plnění </w:t>
      </w:r>
      <w:r w:rsidR="006D1105" w:rsidRPr="006D1105">
        <w:rPr>
          <w:rFonts w:ascii="Arial" w:hAnsi="Arial" w:cs="Arial"/>
          <w:bCs/>
          <w:sz w:val="22"/>
          <w:szCs w:val="22"/>
        </w:rPr>
        <w:t>uvedené v čl. III. této smlouvy.</w:t>
      </w:r>
      <w:r w:rsidR="0000613F" w:rsidRPr="006D1105">
        <w:rPr>
          <w:rFonts w:ascii="Arial" w:hAnsi="Arial" w:cs="Arial"/>
          <w:bCs/>
          <w:sz w:val="22"/>
          <w:szCs w:val="22"/>
        </w:rPr>
        <w:t xml:space="preserve"> </w:t>
      </w:r>
    </w:p>
    <w:p w14:paraId="7FF7E060" w14:textId="6C3B3450" w:rsidR="001E3791" w:rsidRPr="001E3791" w:rsidRDefault="001E3791" w:rsidP="001E3791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1E3791">
        <w:rPr>
          <w:rFonts w:ascii="Arial" w:hAnsi="Arial" w:cs="Arial"/>
          <w:bCs/>
          <w:sz w:val="22"/>
          <w:szCs w:val="22"/>
        </w:rPr>
        <w:t xml:space="preserve">Zhotovitel prohlašuje, že má pro plnění předmětu díla platné oprávnění a potřebné zkušenosti s plněním díla tohoto charakteru, potřebnou odbornost a kvalifikaci </w:t>
      </w:r>
      <w:ins w:id="0" w:author="Magdaléna Jandová" w:date="2019-09-27T12:35:00Z">
        <w:r w:rsidR="001961F2">
          <w:rPr>
            <w:rFonts w:ascii="Arial" w:hAnsi="Arial" w:cs="Arial"/>
            <w:bCs/>
            <w:sz w:val="22"/>
            <w:szCs w:val="22"/>
          </w:rPr>
          <w:br/>
        </w:r>
      </w:ins>
      <w:r w:rsidRPr="001E3791">
        <w:rPr>
          <w:rFonts w:ascii="Arial" w:hAnsi="Arial" w:cs="Arial"/>
          <w:bCs/>
          <w:sz w:val="22"/>
          <w:szCs w:val="22"/>
        </w:rPr>
        <w:t>pro zhotovení díla, že se dostatečně seznámil s faktickým stavem místa plnění předmětu díla a nezjistil žádné překážk</w:t>
      </w:r>
      <w:r>
        <w:rPr>
          <w:rFonts w:ascii="Arial" w:hAnsi="Arial" w:cs="Arial"/>
          <w:bCs/>
          <w:sz w:val="22"/>
          <w:szCs w:val="22"/>
        </w:rPr>
        <w:t xml:space="preserve">y ani nesrovnalosti v zadávací </w:t>
      </w:r>
      <w:r w:rsidRPr="001E3791">
        <w:rPr>
          <w:rFonts w:ascii="Arial" w:hAnsi="Arial" w:cs="Arial"/>
          <w:bCs/>
          <w:sz w:val="22"/>
          <w:szCs w:val="22"/>
        </w:rPr>
        <w:t>dokumentaci, které by bránily provedení díla dle této smlouvy. Zhotov</w:t>
      </w:r>
      <w:r>
        <w:rPr>
          <w:rFonts w:ascii="Arial" w:hAnsi="Arial" w:cs="Arial"/>
          <w:bCs/>
          <w:sz w:val="22"/>
          <w:szCs w:val="22"/>
        </w:rPr>
        <w:t>itel dále prohlašuje, že veškeré arboristické zásahy budou prováděny</w:t>
      </w:r>
      <w:r w:rsidRPr="001E3791">
        <w:rPr>
          <w:rFonts w:ascii="Arial" w:hAnsi="Arial" w:cs="Arial"/>
          <w:bCs/>
          <w:sz w:val="22"/>
          <w:szCs w:val="22"/>
        </w:rPr>
        <w:t xml:space="preserve"> technologi</w:t>
      </w:r>
      <w:r>
        <w:rPr>
          <w:rFonts w:ascii="Arial" w:hAnsi="Arial" w:cs="Arial"/>
          <w:bCs/>
          <w:sz w:val="22"/>
          <w:szCs w:val="22"/>
        </w:rPr>
        <w:t>ckými postupy podle</w:t>
      </w:r>
      <w:r w:rsidRPr="001E3791">
        <w:rPr>
          <w:rFonts w:ascii="Arial" w:hAnsi="Arial" w:cs="Arial"/>
          <w:bCs/>
          <w:sz w:val="22"/>
          <w:szCs w:val="22"/>
        </w:rPr>
        <w:t xml:space="preserve"> </w:t>
      </w:r>
      <w:r w:rsidR="00832886">
        <w:rPr>
          <w:rFonts w:ascii="Arial" w:hAnsi="Arial" w:cs="Arial"/>
          <w:bCs/>
          <w:sz w:val="22"/>
          <w:szCs w:val="22"/>
        </w:rPr>
        <w:t>arboristických standardů</w:t>
      </w:r>
      <w:r w:rsidRPr="001E3791">
        <w:rPr>
          <w:rFonts w:ascii="Arial" w:hAnsi="Arial" w:cs="Arial"/>
          <w:bCs/>
          <w:sz w:val="22"/>
          <w:szCs w:val="22"/>
        </w:rPr>
        <w:t xml:space="preserve"> kvalifikovanou osobou v oboru arboristika.</w:t>
      </w:r>
    </w:p>
    <w:p w14:paraId="6367C6BF" w14:textId="0241695C" w:rsidR="00E306C4" w:rsidRPr="006D1105" w:rsidRDefault="005226D8" w:rsidP="006D1105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Součástí plnění </w:t>
      </w:r>
      <w:r w:rsidR="00E306C4">
        <w:rPr>
          <w:rFonts w:ascii="Arial" w:hAnsi="Arial" w:cs="Arial"/>
          <w:bCs/>
          <w:sz w:val="22"/>
          <w:szCs w:val="22"/>
        </w:rPr>
        <w:t xml:space="preserve">smlouvy je </w:t>
      </w:r>
      <w:r>
        <w:rPr>
          <w:rFonts w:ascii="Arial" w:hAnsi="Arial" w:cs="Arial"/>
          <w:bCs/>
          <w:sz w:val="22"/>
          <w:szCs w:val="22"/>
        </w:rPr>
        <w:t>zajištění bezpečnosti a plynulosti  provozu na komunikacích v dotčených ulicích</w:t>
      </w:r>
      <w:r w:rsidR="00832886">
        <w:rPr>
          <w:rFonts w:ascii="Arial" w:hAnsi="Arial" w:cs="Arial"/>
          <w:bCs/>
          <w:sz w:val="22"/>
          <w:szCs w:val="22"/>
        </w:rPr>
        <w:t xml:space="preserve"> dle článku III. této smlouvy – místo plnění</w:t>
      </w:r>
      <w:r>
        <w:rPr>
          <w:rFonts w:ascii="Arial" w:hAnsi="Arial" w:cs="Arial"/>
          <w:bCs/>
          <w:sz w:val="22"/>
          <w:szCs w:val="22"/>
        </w:rPr>
        <w:t xml:space="preserve">. Poučený pracovník zhotovitele díla bude odpovídat za bezpečnost a plynulost dopravy v průběhu </w:t>
      </w:r>
      <w:r w:rsidR="001961F2">
        <w:rPr>
          <w:rFonts w:ascii="Arial" w:hAnsi="Arial" w:cs="Arial"/>
          <w:bCs/>
          <w:sz w:val="22"/>
          <w:szCs w:val="22"/>
        </w:rPr>
        <w:t xml:space="preserve">prací </w:t>
      </w:r>
      <w:r>
        <w:rPr>
          <w:rFonts w:ascii="Arial" w:hAnsi="Arial" w:cs="Arial"/>
          <w:bCs/>
          <w:sz w:val="22"/>
          <w:szCs w:val="22"/>
        </w:rPr>
        <w:t xml:space="preserve"> a bude se řídit obsahem rozhodnutí </w:t>
      </w:r>
      <w:r w:rsidR="00281F71">
        <w:rPr>
          <w:rFonts w:ascii="Arial" w:hAnsi="Arial" w:cs="Arial"/>
          <w:bCs/>
          <w:sz w:val="22"/>
          <w:szCs w:val="22"/>
        </w:rPr>
        <w:t>Odboru životního prostřední a dopravy Úřadu městské části Praha 21</w:t>
      </w:r>
      <w:r w:rsidR="00E33D20">
        <w:rPr>
          <w:rFonts w:ascii="Arial" w:hAnsi="Arial" w:cs="Arial"/>
          <w:bCs/>
          <w:sz w:val="22"/>
          <w:szCs w:val="22"/>
        </w:rPr>
        <w:t xml:space="preserve">, jako příslušeného silničního správního úřadu </w:t>
      </w:r>
      <w:r>
        <w:rPr>
          <w:rFonts w:ascii="Arial" w:hAnsi="Arial" w:cs="Arial"/>
          <w:bCs/>
          <w:sz w:val="22"/>
          <w:szCs w:val="22"/>
        </w:rPr>
        <w:t xml:space="preserve">č. </w:t>
      </w:r>
      <w:r w:rsidRPr="005226D8">
        <w:rPr>
          <w:rFonts w:ascii="Arial" w:hAnsi="Arial" w:cs="Arial"/>
          <w:bCs/>
          <w:sz w:val="22"/>
          <w:szCs w:val="22"/>
          <w:highlight w:val="yellow"/>
        </w:rPr>
        <w:t>xxxxx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32886">
        <w:rPr>
          <w:rFonts w:ascii="Arial" w:hAnsi="Arial" w:cs="Arial"/>
          <w:bCs/>
          <w:sz w:val="22"/>
          <w:szCs w:val="22"/>
        </w:rPr>
        <w:t>,z</w:t>
      </w:r>
      <w:r>
        <w:rPr>
          <w:rFonts w:ascii="Arial" w:hAnsi="Arial" w:cs="Arial"/>
          <w:bCs/>
          <w:sz w:val="22"/>
          <w:szCs w:val="22"/>
        </w:rPr>
        <w:t xml:space="preserve">e dne </w:t>
      </w:r>
      <w:r w:rsidRPr="005226D8">
        <w:rPr>
          <w:rFonts w:ascii="Arial" w:hAnsi="Arial" w:cs="Arial"/>
          <w:bCs/>
          <w:sz w:val="22"/>
          <w:szCs w:val="22"/>
          <w:highlight w:val="yellow"/>
        </w:rPr>
        <w:t>xxxx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33D20"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2"/>
          <w:szCs w:val="22"/>
        </w:rPr>
        <w:t>o zvláštním užívání pozemní komunikace podle § 25 zákona č. 13/1997 Sb. o pozemních komunikací</w:t>
      </w:r>
      <w:r w:rsidR="00832886">
        <w:rPr>
          <w:rFonts w:ascii="Arial" w:hAnsi="Arial" w:cs="Arial"/>
          <w:bCs/>
          <w:sz w:val="22"/>
          <w:szCs w:val="22"/>
        </w:rPr>
        <w:t>ch</w:t>
      </w:r>
      <w:r>
        <w:rPr>
          <w:rFonts w:ascii="Arial" w:hAnsi="Arial" w:cs="Arial"/>
          <w:bCs/>
          <w:sz w:val="22"/>
          <w:szCs w:val="22"/>
        </w:rPr>
        <w:t xml:space="preserve"> v platném znění.</w:t>
      </w:r>
      <w:r w:rsidR="007E1946">
        <w:rPr>
          <w:rFonts w:ascii="Arial" w:hAnsi="Arial" w:cs="Arial"/>
          <w:bCs/>
          <w:sz w:val="22"/>
          <w:szCs w:val="22"/>
        </w:rPr>
        <w:t xml:space="preserve"> </w:t>
      </w:r>
      <w:r w:rsidR="007E1946">
        <w:rPr>
          <w:rFonts w:ascii="Arial" w:hAnsi="Arial" w:cs="Arial"/>
          <w:bCs/>
          <w:i/>
          <w:sz w:val="22"/>
          <w:szCs w:val="22"/>
        </w:rPr>
        <w:t>(toto bude doplněno objednatelem).</w:t>
      </w:r>
      <w:bookmarkStart w:id="1" w:name="_GoBack"/>
      <w:bookmarkEnd w:id="1"/>
    </w:p>
    <w:p w14:paraId="1F40819A" w14:textId="77777777" w:rsidR="003D4C1A" w:rsidRDefault="003D4C1A" w:rsidP="00EF6A3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B8C039" w14:textId="77777777" w:rsidR="00570908" w:rsidRPr="007222C3" w:rsidRDefault="00570908" w:rsidP="00EF6A3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 xml:space="preserve">III. </w:t>
      </w:r>
    </w:p>
    <w:p w14:paraId="32B304ED" w14:textId="77777777" w:rsidR="00EF6A3C" w:rsidRPr="00EF6A3C" w:rsidRDefault="00A23763" w:rsidP="00E2537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Doba </w:t>
      </w:r>
      <w:r w:rsidR="00570908" w:rsidRPr="00EF6A3C">
        <w:rPr>
          <w:rFonts w:ascii="Arial" w:hAnsi="Arial" w:cs="Arial"/>
          <w:b/>
          <w:bCs/>
          <w:sz w:val="22"/>
          <w:szCs w:val="22"/>
        </w:rPr>
        <w:t>a místo plnění</w:t>
      </w:r>
    </w:p>
    <w:p w14:paraId="18D0D71C" w14:textId="77777777" w:rsidR="00E25379" w:rsidRDefault="00E25379" w:rsidP="00E25379">
      <w:pPr>
        <w:numPr>
          <w:ilvl w:val="0"/>
          <w:numId w:val="13"/>
        </w:numPr>
        <w:tabs>
          <w:tab w:val="left" w:pos="284"/>
          <w:tab w:val="left" w:pos="2835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25379">
        <w:rPr>
          <w:rFonts w:ascii="Arial" w:hAnsi="Arial" w:cs="Arial"/>
          <w:sz w:val="22"/>
          <w:szCs w:val="22"/>
        </w:rPr>
        <w:t>Smluvní strany se dohodly, že dílo bude prováděno v následujících termínech:</w:t>
      </w:r>
    </w:p>
    <w:p w14:paraId="1ED90CF0" w14:textId="77777777" w:rsidR="00832886" w:rsidRPr="00E25379" w:rsidRDefault="00832886" w:rsidP="00832886">
      <w:pPr>
        <w:tabs>
          <w:tab w:val="left" w:pos="284"/>
          <w:tab w:val="left" w:pos="2835"/>
        </w:tabs>
        <w:spacing w:before="60"/>
        <w:ind w:left="480"/>
        <w:jc w:val="both"/>
        <w:rPr>
          <w:rFonts w:ascii="Arial" w:hAnsi="Arial" w:cs="Arial"/>
          <w:sz w:val="22"/>
          <w:szCs w:val="22"/>
        </w:rPr>
      </w:pPr>
    </w:p>
    <w:p w14:paraId="07D21CC5" w14:textId="73119E4F" w:rsidR="00E25379" w:rsidRPr="00E25379" w:rsidRDefault="00E25379" w:rsidP="00E25379">
      <w:pPr>
        <w:tabs>
          <w:tab w:val="left" w:pos="284"/>
          <w:tab w:val="left" w:pos="2835"/>
        </w:tabs>
        <w:spacing w:before="60"/>
        <w:ind w:left="480"/>
        <w:jc w:val="both"/>
        <w:rPr>
          <w:rFonts w:ascii="Arial" w:hAnsi="Arial" w:cs="Arial"/>
          <w:b/>
          <w:sz w:val="22"/>
          <w:szCs w:val="22"/>
        </w:rPr>
      </w:pPr>
      <w:r w:rsidRPr="00E25379">
        <w:rPr>
          <w:rFonts w:ascii="Arial" w:hAnsi="Arial" w:cs="Arial"/>
          <w:b/>
          <w:sz w:val="22"/>
          <w:szCs w:val="22"/>
        </w:rPr>
        <w:t xml:space="preserve">Termín zahájení prací: </w:t>
      </w:r>
      <w:r w:rsidRPr="00E25379">
        <w:rPr>
          <w:rFonts w:ascii="Arial" w:hAnsi="Arial" w:cs="Arial"/>
          <w:b/>
          <w:sz w:val="22"/>
          <w:szCs w:val="22"/>
        </w:rPr>
        <w:tab/>
        <w:t xml:space="preserve">do </w:t>
      </w:r>
      <w:r w:rsidR="00E33D20">
        <w:rPr>
          <w:rFonts w:ascii="Arial" w:hAnsi="Arial" w:cs="Arial"/>
          <w:b/>
          <w:sz w:val="22"/>
          <w:szCs w:val="22"/>
        </w:rPr>
        <w:t>7</w:t>
      </w:r>
      <w:r w:rsidRPr="00E25379">
        <w:rPr>
          <w:rFonts w:ascii="Arial" w:hAnsi="Arial" w:cs="Arial"/>
          <w:b/>
          <w:sz w:val="22"/>
          <w:szCs w:val="22"/>
        </w:rPr>
        <w:t xml:space="preserve"> kalendářních dnů od </w:t>
      </w:r>
      <w:r w:rsidR="00E33D20">
        <w:rPr>
          <w:rFonts w:ascii="Arial" w:hAnsi="Arial" w:cs="Arial"/>
          <w:b/>
          <w:sz w:val="22"/>
          <w:szCs w:val="22"/>
        </w:rPr>
        <w:t xml:space="preserve">uzavření </w:t>
      </w:r>
      <w:r w:rsidRPr="00E25379">
        <w:rPr>
          <w:rFonts w:ascii="Arial" w:hAnsi="Arial" w:cs="Arial"/>
          <w:b/>
          <w:sz w:val="22"/>
          <w:szCs w:val="22"/>
        </w:rPr>
        <w:t>smlouvy</w:t>
      </w:r>
    </w:p>
    <w:p w14:paraId="22A67348" w14:textId="05F3339D" w:rsidR="00EE08E9" w:rsidRPr="00E25379" w:rsidRDefault="00E25379" w:rsidP="00E25379">
      <w:pPr>
        <w:tabs>
          <w:tab w:val="left" w:pos="284"/>
          <w:tab w:val="left" w:pos="2835"/>
        </w:tabs>
        <w:spacing w:before="60"/>
        <w:ind w:left="480"/>
        <w:jc w:val="both"/>
        <w:rPr>
          <w:rFonts w:ascii="Arial" w:hAnsi="Arial" w:cs="Arial"/>
          <w:b/>
          <w:sz w:val="22"/>
          <w:szCs w:val="22"/>
        </w:rPr>
      </w:pPr>
      <w:r w:rsidRPr="00E25379">
        <w:rPr>
          <w:rFonts w:ascii="Arial" w:hAnsi="Arial" w:cs="Arial"/>
          <w:b/>
          <w:sz w:val="22"/>
          <w:szCs w:val="22"/>
        </w:rPr>
        <w:t>Termín ukončení prací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 xml:space="preserve">do </w:t>
      </w:r>
      <w:r w:rsidR="004B5062">
        <w:rPr>
          <w:rFonts w:ascii="Arial" w:hAnsi="Arial" w:cs="Arial"/>
          <w:b/>
          <w:sz w:val="22"/>
          <w:szCs w:val="22"/>
        </w:rPr>
        <w:t>20</w:t>
      </w:r>
      <w:r w:rsidRPr="00E25379">
        <w:rPr>
          <w:rFonts w:ascii="Arial" w:hAnsi="Arial" w:cs="Arial"/>
          <w:b/>
          <w:sz w:val="22"/>
          <w:szCs w:val="22"/>
        </w:rPr>
        <w:t>. prosince 2019</w:t>
      </w:r>
    </w:p>
    <w:p w14:paraId="66A15018" w14:textId="77777777" w:rsidR="00E25379" w:rsidRPr="00E25379" w:rsidRDefault="00E25379" w:rsidP="00E25379">
      <w:pPr>
        <w:tabs>
          <w:tab w:val="left" w:pos="284"/>
          <w:tab w:val="left" w:pos="2835"/>
        </w:tabs>
        <w:spacing w:before="60"/>
        <w:ind w:left="480"/>
        <w:jc w:val="both"/>
        <w:rPr>
          <w:rFonts w:ascii="Arial" w:hAnsi="Arial" w:cs="Arial"/>
          <w:b/>
          <w:sz w:val="22"/>
          <w:szCs w:val="22"/>
        </w:rPr>
      </w:pPr>
    </w:p>
    <w:p w14:paraId="558A98BC" w14:textId="77777777" w:rsidR="00832886" w:rsidRDefault="00570908" w:rsidP="003E080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 xml:space="preserve">Místo </w:t>
      </w:r>
      <w:r w:rsidR="003E080F">
        <w:rPr>
          <w:rFonts w:ascii="Arial" w:hAnsi="Arial" w:cs="Arial"/>
          <w:sz w:val="22"/>
          <w:szCs w:val="22"/>
        </w:rPr>
        <w:t>plnění</w:t>
      </w:r>
      <w:r w:rsidR="00832886">
        <w:rPr>
          <w:rFonts w:ascii="Arial" w:hAnsi="Arial" w:cs="Arial"/>
          <w:sz w:val="22"/>
          <w:szCs w:val="22"/>
        </w:rPr>
        <w:t xml:space="preserve"> je:</w:t>
      </w:r>
    </w:p>
    <w:p w14:paraId="41125357" w14:textId="5E0FCBB3" w:rsidR="003E080F" w:rsidRDefault="003E080F" w:rsidP="00832886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Praha-Klánovice</w:t>
      </w:r>
      <w:r w:rsidR="00E165E5">
        <w:rPr>
          <w:rFonts w:ascii="Arial" w:hAnsi="Arial" w:cs="Arial"/>
          <w:sz w:val="22"/>
          <w:szCs w:val="22"/>
        </w:rPr>
        <w:t xml:space="preserve"> (k.ú. Klánovice)</w:t>
      </w:r>
      <w:r w:rsidR="00E165E5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32886" w:rsidRPr="00832886">
        <w:rPr>
          <w:rFonts w:ascii="Arial" w:hAnsi="Arial" w:cs="Arial"/>
          <w:bCs/>
          <w:sz w:val="22"/>
          <w:szCs w:val="22"/>
        </w:rPr>
        <w:t xml:space="preserve">- </w:t>
      </w:r>
      <w:r w:rsidR="00485F9B" w:rsidRPr="003E080F">
        <w:rPr>
          <w:rFonts w:ascii="Arial" w:hAnsi="Arial" w:cs="Arial"/>
          <w:sz w:val="22"/>
          <w:szCs w:val="22"/>
        </w:rPr>
        <w:t xml:space="preserve">ulice K Rukavičkárně, parc. č. 1195 a 1598, </w:t>
      </w:r>
    </w:p>
    <w:p w14:paraId="771411C9" w14:textId="77777777" w:rsidR="003E080F" w:rsidRDefault="003E080F" w:rsidP="003E080F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65E5">
        <w:rPr>
          <w:rFonts w:ascii="Arial" w:hAnsi="Arial" w:cs="Arial"/>
          <w:sz w:val="22"/>
          <w:szCs w:val="22"/>
        </w:rPr>
        <w:t xml:space="preserve">   </w:t>
      </w:r>
      <w:r w:rsidR="00832886">
        <w:rPr>
          <w:rFonts w:ascii="Arial" w:hAnsi="Arial" w:cs="Arial"/>
          <w:sz w:val="22"/>
          <w:szCs w:val="22"/>
        </w:rPr>
        <w:t xml:space="preserve">- </w:t>
      </w:r>
      <w:r w:rsidR="00485F9B" w:rsidRPr="003E080F">
        <w:rPr>
          <w:rFonts w:ascii="Arial" w:hAnsi="Arial" w:cs="Arial"/>
          <w:sz w:val="22"/>
          <w:szCs w:val="22"/>
        </w:rPr>
        <w:t>ulice Podlibská, parc.č.1206,</w:t>
      </w:r>
    </w:p>
    <w:p w14:paraId="57FB3C69" w14:textId="0F887916" w:rsidR="00F01DDF" w:rsidRDefault="003E080F" w:rsidP="003E080F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65E5">
        <w:rPr>
          <w:rFonts w:ascii="Arial" w:hAnsi="Arial" w:cs="Arial"/>
          <w:sz w:val="22"/>
          <w:szCs w:val="22"/>
        </w:rPr>
        <w:t xml:space="preserve">   </w:t>
      </w:r>
      <w:r w:rsidR="00832886">
        <w:rPr>
          <w:rFonts w:ascii="Arial" w:hAnsi="Arial" w:cs="Arial"/>
          <w:sz w:val="22"/>
          <w:szCs w:val="22"/>
        </w:rPr>
        <w:t xml:space="preserve">- </w:t>
      </w:r>
      <w:r w:rsidR="00485F9B" w:rsidRPr="00485F9B">
        <w:rPr>
          <w:rFonts w:ascii="Arial" w:hAnsi="Arial" w:cs="Arial"/>
          <w:sz w:val="22"/>
          <w:szCs w:val="22"/>
        </w:rPr>
        <w:t>ulice Dobřenická, parc. č. 1211</w:t>
      </w:r>
      <w:r w:rsidR="00485F9B">
        <w:rPr>
          <w:rFonts w:ascii="Arial" w:hAnsi="Arial" w:cs="Arial"/>
          <w:sz w:val="22"/>
          <w:szCs w:val="22"/>
        </w:rPr>
        <w:t>.</w:t>
      </w:r>
      <w:r w:rsidR="00485F9B" w:rsidRPr="00485F9B">
        <w:rPr>
          <w:rFonts w:ascii="Arial" w:hAnsi="Arial" w:cs="Arial"/>
          <w:sz w:val="22"/>
          <w:szCs w:val="22"/>
        </w:rPr>
        <w:t xml:space="preserve"> </w:t>
      </w:r>
    </w:p>
    <w:p w14:paraId="0199F8E5" w14:textId="77777777" w:rsidR="001961F2" w:rsidRDefault="001961F2" w:rsidP="003E080F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08E733B4" w14:textId="6BB9FB2E" w:rsidR="004A5179" w:rsidRDefault="004303BE" w:rsidP="000657E2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961F2">
        <w:rPr>
          <w:rFonts w:ascii="Arial" w:hAnsi="Arial" w:cs="Arial"/>
          <w:sz w:val="22"/>
          <w:szCs w:val="22"/>
        </w:rPr>
        <w:t xml:space="preserve"> </w:t>
      </w:r>
      <w:r w:rsidR="004A5179">
        <w:rPr>
          <w:rFonts w:ascii="Arial" w:hAnsi="Arial" w:cs="Arial"/>
          <w:sz w:val="22"/>
          <w:szCs w:val="22"/>
        </w:rPr>
        <w:t>Zhotovitel se zavazuje řádně dokončené dílo dle čl. I. a II. této smlouvy</w:t>
      </w:r>
      <w:r>
        <w:rPr>
          <w:rFonts w:ascii="Arial" w:hAnsi="Arial" w:cs="Arial"/>
          <w:sz w:val="22"/>
          <w:szCs w:val="22"/>
        </w:rPr>
        <w:t xml:space="preserve"> protokolárně</w:t>
      </w:r>
      <w:r w:rsidR="001961F2">
        <w:rPr>
          <w:rFonts w:ascii="Arial" w:hAnsi="Arial" w:cs="Arial"/>
          <w:sz w:val="22"/>
          <w:szCs w:val="22"/>
        </w:rPr>
        <w:t xml:space="preserve"> </w:t>
      </w:r>
      <w:r w:rsidR="004A5179">
        <w:rPr>
          <w:rFonts w:ascii="Arial" w:hAnsi="Arial" w:cs="Arial"/>
          <w:sz w:val="22"/>
          <w:szCs w:val="22"/>
        </w:rPr>
        <w:t>předat</w:t>
      </w:r>
      <w:r w:rsidR="001961F2">
        <w:rPr>
          <w:rFonts w:ascii="Arial" w:hAnsi="Arial" w:cs="Arial"/>
          <w:sz w:val="22"/>
          <w:szCs w:val="22"/>
        </w:rPr>
        <w:t xml:space="preserve"> </w:t>
      </w:r>
      <w:r w:rsidR="004A5179">
        <w:rPr>
          <w:rFonts w:ascii="Arial" w:hAnsi="Arial" w:cs="Arial"/>
          <w:sz w:val="22"/>
          <w:szCs w:val="22"/>
        </w:rPr>
        <w:t xml:space="preserve">objednateli </w:t>
      </w:r>
      <w:r w:rsidR="004A5179" w:rsidRPr="001961F2">
        <w:rPr>
          <w:rFonts w:ascii="Arial" w:hAnsi="Arial" w:cs="Arial"/>
          <w:sz w:val="22"/>
          <w:szCs w:val="22"/>
        </w:rPr>
        <w:t xml:space="preserve">nejpozději </w:t>
      </w:r>
      <w:r w:rsidR="004B5062" w:rsidRPr="001961F2">
        <w:rPr>
          <w:rFonts w:ascii="Arial" w:hAnsi="Arial" w:cs="Arial"/>
          <w:sz w:val="22"/>
          <w:szCs w:val="22"/>
        </w:rPr>
        <w:t>20</w:t>
      </w:r>
      <w:r w:rsidR="004A5179" w:rsidRPr="001961F2">
        <w:rPr>
          <w:rFonts w:ascii="Arial" w:hAnsi="Arial" w:cs="Arial"/>
          <w:sz w:val="22"/>
          <w:szCs w:val="22"/>
        </w:rPr>
        <w:t>. prosince 2019</w:t>
      </w:r>
      <w:r w:rsidR="001961F2">
        <w:rPr>
          <w:rFonts w:ascii="Arial" w:hAnsi="Arial" w:cs="Arial"/>
          <w:sz w:val="22"/>
          <w:szCs w:val="22"/>
        </w:rPr>
        <w:t xml:space="preserve"> a za tím účelem s</w:t>
      </w:r>
      <w:r w:rsidR="004A5179">
        <w:rPr>
          <w:rFonts w:ascii="Arial" w:hAnsi="Arial" w:cs="Arial"/>
          <w:sz w:val="22"/>
          <w:szCs w:val="22"/>
        </w:rPr>
        <w:t xml:space="preserve"> předstihem vyzvat </w:t>
      </w:r>
      <w:r w:rsidR="00872A8D">
        <w:rPr>
          <w:rFonts w:ascii="Arial" w:hAnsi="Arial" w:cs="Arial"/>
          <w:sz w:val="22"/>
          <w:szCs w:val="22"/>
        </w:rPr>
        <w:t xml:space="preserve">objednatele k převzetí díla. O předání a převzetí díla bude  sepsán </w:t>
      </w:r>
      <w:r>
        <w:rPr>
          <w:rFonts w:ascii="Arial" w:hAnsi="Arial" w:cs="Arial"/>
          <w:sz w:val="22"/>
          <w:szCs w:val="22"/>
        </w:rPr>
        <w:t xml:space="preserve">předávací </w:t>
      </w:r>
      <w:r w:rsidR="00872A8D">
        <w:rPr>
          <w:rFonts w:ascii="Arial" w:hAnsi="Arial" w:cs="Arial"/>
          <w:sz w:val="22"/>
          <w:szCs w:val="22"/>
        </w:rPr>
        <w:t>protokol</w:t>
      </w:r>
      <w:r w:rsidR="001961F2">
        <w:rPr>
          <w:rFonts w:ascii="Arial" w:hAnsi="Arial" w:cs="Arial"/>
          <w:sz w:val="22"/>
          <w:szCs w:val="22"/>
        </w:rPr>
        <w:t>,</w:t>
      </w:r>
      <w:r w:rsidR="00872A8D">
        <w:rPr>
          <w:rFonts w:ascii="Arial" w:hAnsi="Arial" w:cs="Arial"/>
          <w:sz w:val="22"/>
          <w:szCs w:val="22"/>
        </w:rPr>
        <w:t xml:space="preserve"> v němž budou zaznamenány případné objednatelem zjištěné vady díla. </w:t>
      </w:r>
    </w:p>
    <w:p w14:paraId="388D77F9" w14:textId="77777777" w:rsidR="001961F2" w:rsidRDefault="001961F2" w:rsidP="000657E2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28B725EE" w14:textId="69E7390E" w:rsidR="00F53D55" w:rsidRPr="000657E2" w:rsidRDefault="00F53D55" w:rsidP="000657E2">
      <w:pPr>
        <w:pStyle w:val="Odstavecseseznamem"/>
        <w:numPr>
          <w:ilvl w:val="0"/>
          <w:numId w:val="38"/>
        </w:numPr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657E2">
        <w:rPr>
          <w:rFonts w:ascii="Arial" w:eastAsiaTheme="minorHAnsi" w:hAnsi="Arial" w:cs="Arial"/>
          <w:sz w:val="22"/>
          <w:szCs w:val="22"/>
          <w:lang w:eastAsia="en-US"/>
        </w:rPr>
        <w:t>Termín ukončení prací se prodlužuje o dny, kdy zhotovitel z důvodů na straně   objednatele, nebo z důvodu nepříznivých klimatických podmínek nemohl provádět dílo.  Za nepříznivé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klimatické </w:t>
      </w:r>
      <w:r w:rsidRPr="000657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podmínky se pro účely této smlouvy považ</w:t>
      </w:r>
      <w:r w:rsidR="00142B5F">
        <w:rPr>
          <w:rFonts w:ascii="Arial" w:eastAsiaTheme="minorHAnsi" w:hAnsi="Arial" w:cs="Arial"/>
          <w:sz w:val="22"/>
          <w:szCs w:val="22"/>
          <w:lang w:eastAsia="en-US"/>
        </w:rPr>
        <w:t xml:space="preserve">ují zejména dny s teplotou přes den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nižší než – 5 C °, soustavný déšť, husté sněžení, námraza. </w:t>
      </w:r>
    </w:p>
    <w:p w14:paraId="1536F561" w14:textId="77777777" w:rsidR="00872A8D" w:rsidRPr="007222C3" w:rsidRDefault="00872A8D" w:rsidP="000657E2">
      <w:pPr>
        <w:tabs>
          <w:tab w:val="left" w:pos="284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8703C83" w14:textId="77777777" w:rsidR="00570908" w:rsidRPr="007222C3" w:rsidRDefault="00570908" w:rsidP="00EF6A3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IV.</w:t>
      </w:r>
    </w:p>
    <w:p w14:paraId="04CE693A" w14:textId="77777777" w:rsidR="00570908" w:rsidRPr="00EF6A3C" w:rsidRDefault="00570908" w:rsidP="00E2537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F6A3C">
        <w:rPr>
          <w:rFonts w:ascii="Arial" w:hAnsi="Arial" w:cs="Arial"/>
          <w:b/>
          <w:bCs/>
          <w:sz w:val="22"/>
          <w:szCs w:val="22"/>
        </w:rPr>
        <w:t>Cenové ujednání a platební podmínky</w:t>
      </w:r>
    </w:p>
    <w:p w14:paraId="1DAB24AD" w14:textId="6F318A77" w:rsidR="00FE18EE" w:rsidRPr="00562CA9" w:rsidRDefault="00FE18EE" w:rsidP="00FE18EE">
      <w:pPr>
        <w:numPr>
          <w:ilvl w:val="0"/>
          <w:numId w:val="14"/>
        </w:num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celkové, nejvýše přípustné ceně za dílo, a to ve výši:</w:t>
      </w:r>
    </w:p>
    <w:p w14:paraId="49AAB021" w14:textId="77777777" w:rsidR="00450C2D" w:rsidRPr="00450C2D" w:rsidRDefault="00450C2D" w:rsidP="00450C2D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díla celkem bez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0C2D">
        <w:rPr>
          <w:rFonts w:ascii="Arial" w:hAnsi="Arial" w:cs="Arial"/>
          <w:sz w:val="22"/>
          <w:szCs w:val="22"/>
          <w:highlight w:val="yellow"/>
        </w:rPr>
        <w:t>xxx</w:t>
      </w:r>
      <w:r w:rsidRPr="00450C2D">
        <w:rPr>
          <w:rFonts w:ascii="Arial" w:hAnsi="Arial" w:cs="Arial"/>
          <w:sz w:val="22"/>
          <w:szCs w:val="22"/>
        </w:rPr>
        <w:t xml:space="preserve"> Kč</w:t>
      </w:r>
    </w:p>
    <w:p w14:paraId="3433AD11" w14:textId="77777777" w:rsidR="00450C2D" w:rsidRDefault="00450C2D" w:rsidP="00450C2D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DPH 21%: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0C2D">
        <w:rPr>
          <w:rFonts w:ascii="Arial" w:hAnsi="Arial" w:cs="Arial"/>
          <w:sz w:val="22"/>
          <w:szCs w:val="22"/>
          <w:highlight w:val="yellow"/>
        </w:rPr>
        <w:t>xxx</w:t>
      </w:r>
      <w:r w:rsidRPr="00BD7476">
        <w:rPr>
          <w:rFonts w:ascii="Arial" w:hAnsi="Arial" w:cs="Arial"/>
          <w:sz w:val="22"/>
          <w:szCs w:val="22"/>
        </w:rPr>
        <w:t xml:space="preserve"> Kč</w:t>
      </w:r>
    </w:p>
    <w:p w14:paraId="3D833F2A" w14:textId="77777777" w:rsidR="00592508" w:rsidRPr="00450C2D" w:rsidRDefault="00450C2D" w:rsidP="00450C2D">
      <w:pPr>
        <w:tabs>
          <w:tab w:val="left" w:pos="1843"/>
        </w:tabs>
        <w:spacing w:before="120"/>
        <w:ind w:left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50C2D">
        <w:rPr>
          <w:rFonts w:ascii="Arial" w:hAnsi="Arial" w:cs="Arial"/>
          <w:b/>
          <w:sz w:val="22"/>
          <w:szCs w:val="22"/>
        </w:rPr>
        <w:t>Cena díla celkem včetně DPH:</w:t>
      </w:r>
      <w:r w:rsidRPr="00450C2D">
        <w:rPr>
          <w:rFonts w:ascii="Arial" w:hAnsi="Arial" w:cs="Arial"/>
          <w:b/>
          <w:sz w:val="22"/>
          <w:szCs w:val="22"/>
        </w:rPr>
        <w:tab/>
      </w:r>
      <w:r w:rsidR="00FE18EE" w:rsidRPr="00450C2D">
        <w:rPr>
          <w:rFonts w:ascii="Arial" w:hAnsi="Arial" w:cs="Arial"/>
          <w:b/>
          <w:sz w:val="22"/>
          <w:szCs w:val="22"/>
          <w:highlight w:val="yellow"/>
        </w:rPr>
        <w:t>xxx</w:t>
      </w:r>
      <w:r w:rsidR="00FE18EE" w:rsidRPr="00450C2D">
        <w:rPr>
          <w:rFonts w:ascii="Arial" w:hAnsi="Arial" w:cs="Arial"/>
          <w:b/>
          <w:sz w:val="22"/>
          <w:szCs w:val="22"/>
        </w:rPr>
        <w:t xml:space="preserve"> </w:t>
      </w:r>
      <w:r w:rsidRPr="00450C2D">
        <w:rPr>
          <w:rFonts w:ascii="Arial" w:hAnsi="Arial" w:cs="Arial"/>
          <w:b/>
          <w:sz w:val="22"/>
          <w:szCs w:val="22"/>
        </w:rPr>
        <w:t>Kč</w:t>
      </w:r>
    </w:p>
    <w:p w14:paraId="6F1B0DDD" w14:textId="77777777" w:rsidR="00FE18EE" w:rsidRPr="00FE18EE" w:rsidRDefault="00FE18EE" w:rsidP="00FE18EE">
      <w:pPr>
        <w:tabs>
          <w:tab w:val="left" w:pos="1843"/>
        </w:tabs>
        <w:spacing w:before="120"/>
        <w:ind w:left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EFCECB" w14:textId="09C7284B" w:rsidR="00592508" w:rsidRPr="00592508" w:rsidRDefault="00592508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Podrobná skladba ceny za dílo podle této smlouvy a jednotkové ceny a celková cena jsou uvedeny </w:t>
      </w:r>
      <w:r w:rsidRPr="00562CA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62CA9">
        <w:rPr>
          <w:rFonts w:ascii="Arial" w:hAnsi="Arial" w:cs="Arial"/>
          <w:b/>
          <w:sz w:val="22"/>
          <w:szCs w:val="22"/>
        </w:rPr>
        <w:t xml:space="preserve">cenové nabídce – </w:t>
      </w:r>
      <w:r w:rsidR="00F912E8" w:rsidRPr="00562CA9">
        <w:rPr>
          <w:rFonts w:ascii="Arial" w:hAnsi="Arial" w:cs="Arial"/>
          <w:b/>
          <w:sz w:val="22"/>
          <w:szCs w:val="22"/>
        </w:rPr>
        <w:t>položkový rozpočet arboristického ošetření dřevin</w:t>
      </w:r>
      <w:r w:rsidR="00045513">
        <w:rPr>
          <w:rFonts w:ascii="Arial" w:hAnsi="Arial" w:cs="Arial"/>
          <w:b/>
          <w:sz w:val="22"/>
          <w:szCs w:val="22"/>
        </w:rPr>
        <w:t xml:space="preserve"> (výkaz výměr)</w:t>
      </w:r>
      <w:r w:rsidR="00562CA9">
        <w:rPr>
          <w:rFonts w:ascii="Arial" w:hAnsi="Arial" w:cs="Arial"/>
          <w:b/>
          <w:sz w:val="22"/>
          <w:szCs w:val="22"/>
        </w:rPr>
        <w:t xml:space="preserve"> v příloze č.</w:t>
      </w:r>
      <w:r w:rsidR="00045513">
        <w:rPr>
          <w:rFonts w:ascii="Arial" w:hAnsi="Arial" w:cs="Arial"/>
          <w:b/>
          <w:sz w:val="22"/>
          <w:szCs w:val="22"/>
        </w:rPr>
        <w:t xml:space="preserve"> </w:t>
      </w:r>
      <w:r w:rsidRPr="00562CA9">
        <w:rPr>
          <w:rFonts w:ascii="Arial" w:hAnsi="Arial" w:cs="Arial"/>
          <w:b/>
          <w:sz w:val="22"/>
          <w:szCs w:val="22"/>
        </w:rPr>
        <w:t xml:space="preserve">2 </w:t>
      </w:r>
      <w:r w:rsidR="00562CA9">
        <w:rPr>
          <w:rFonts w:ascii="Arial" w:hAnsi="Arial" w:cs="Arial"/>
          <w:b/>
          <w:sz w:val="22"/>
          <w:szCs w:val="22"/>
        </w:rPr>
        <w:t xml:space="preserve">této </w:t>
      </w:r>
      <w:r w:rsidRPr="00562CA9">
        <w:rPr>
          <w:rFonts w:ascii="Arial" w:hAnsi="Arial" w:cs="Arial"/>
          <w:b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. </w:t>
      </w:r>
      <w:r w:rsidRPr="00592508">
        <w:rPr>
          <w:rFonts w:ascii="Arial" w:hAnsi="Arial" w:cs="Arial"/>
          <w:sz w:val="22"/>
          <w:szCs w:val="22"/>
        </w:rPr>
        <w:t>V těchto cenách jsou již zahrnuty veškeré náklady zhotovitele spojené s plněním této smlouvy (všechny práce, činnosti a dodání věcí nezbytných pro řádné provedení a dokončení díla a odstranění všech jeho vad a splnění ostatních povinností zhotovitele plynoucích z této smlouvy).</w:t>
      </w:r>
    </w:p>
    <w:p w14:paraId="39DD3729" w14:textId="77777777" w:rsidR="00386FDC" w:rsidRPr="00D3057A" w:rsidRDefault="003E080F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E080F">
        <w:rPr>
          <w:rFonts w:ascii="Arial" w:hAnsi="Arial" w:cs="Arial"/>
          <w:sz w:val="22"/>
          <w:szCs w:val="22"/>
        </w:rPr>
        <w:t>Veškeré práce nad rámec smlouvy, změny, doplňky nebo rozšíření, které nejsou součástí díla dle této smlouvy, musí být vždy před realizací písemně objednány a odsouhlaseny objednatelem včetně jejich ocenění. Pokud zhotovitel provede některé z těchto prací bez potvrzeného dodatku této smlouvy, má objednatel právo odmítnout jejich úhradu a cena za jejich provedení se stává součástí ceny za provedení díla.</w:t>
      </w:r>
    </w:p>
    <w:p w14:paraId="7699EBA5" w14:textId="77777777" w:rsidR="00872A8D" w:rsidRDefault="00872A8D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má nárok zaplacení ceny díla po jeho dokončení a předání na základě vystavené faktury. Objednatel nemá povinnost poskytovat zhotoviteli zálohové platby. </w:t>
      </w:r>
    </w:p>
    <w:p w14:paraId="09F20B49" w14:textId="6270C373" w:rsidR="00DE002F" w:rsidRDefault="00974869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E002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</w:t>
      </w:r>
      <w:r w:rsidR="00DE002F">
        <w:rPr>
          <w:rFonts w:ascii="Arial" w:hAnsi="Arial" w:cs="Arial"/>
          <w:sz w:val="22"/>
          <w:szCs w:val="22"/>
        </w:rPr>
        <w:t xml:space="preserve">adě, </w:t>
      </w:r>
      <w:r>
        <w:rPr>
          <w:rFonts w:ascii="Arial" w:hAnsi="Arial" w:cs="Arial"/>
          <w:sz w:val="22"/>
          <w:szCs w:val="22"/>
        </w:rPr>
        <w:t>že</w:t>
      </w:r>
      <w:r w:rsidR="00DE002F">
        <w:rPr>
          <w:rFonts w:ascii="Arial" w:hAnsi="Arial" w:cs="Arial"/>
          <w:sz w:val="22"/>
          <w:szCs w:val="22"/>
        </w:rPr>
        <w:t xml:space="preserve"> zhotovitel bude z důvodů na straně objednatele nebo z důvodu nepříznivých klimatických podmínek nucen přerušit práce na dobu delší </w:t>
      </w:r>
      <w:r w:rsidR="008F7B47">
        <w:rPr>
          <w:rFonts w:ascii="Arial" w:hAnsi="Arial" w:cs="Arial"/>
          <w:sz w:val="22"/>
          <w:szCs w:val="22"/>
        </w:rPr>
        <w:t>než jeden měsíc</w:t>
      </w:r>
      <w:r w:rsidR="00562CA9">
        <w:rPr>
          <w:rFonts w:ascii="Arial" w:hAnsi="Arial" w:cs="Arial"/>
          <w:sz w:val="22"/>
          <w:szCs w:val="22"/>
        </w:rPr>
        <w:t xml:space="preserve">, má </w:t>
      </w:r>
      <w:r w:rsidR="008F7B47">
        <w:rPr>
          <w:rFonts w:ascii="Arial" w:hAnsi="Arial" w:cs="Arial"/>
          <w:sz w:val="22"/>
          <w:szCs w:val="22"/>
        </w:rPr>
        <w:t xml:space="preserve">právo vyúčtovat dílčí fakturou prokazatelně provedené práce podle </w:t>
      </w:r>
      <w:r w:rsidR="00045513">
        <w:rPr>
          <w:rFonts w:ascii="Arial" w:hAnsi="Arial" w:cs="Arial"/>
          <w:sz w:val="22"/>
          <w:szCs w:val="22"/>
        </w:rPr>
        <w:t xml:space="preserve">vedeného </w:t>
      </w:r>
      <w:r w:rsidR="008F7B47">
        <w:rPr>
          <w:rFonts w:ascii="Arial" w:hAnsi="Arial" w:cs="Arial"/>
          <w:sz w:val="22"/>
          <w:szCs w:val="22"/>
        </w:rPr>
        <w:t>provozního deníku.</w:t>
      </w:r>
    </w:p>
    <w:p w14:paraId="25A7AA31" w14:textId="77777777" w:rsidR="00570908" w:rsidRPr="00386FDC" w:rsidRDefault="00570908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86FDC">
        <w:rPr>
          <w:rFonts w:ascii="Arial" w:hAnsi="Arial" w:cs="Arial"/>
          <w:sz w:val="22"/>
          <w:szCs w:val="22"/>
        </w:rPr>
        <w:t>Lhůta splatnosti</w:t>
      </w:r>
      <w:r w:rsidR="003C3545" w:rsidRPr="00386FDC">
        <w:rPr>
          <w:rFonts w:ascii="Arial" w:hAnsi="Arial" w:cs="Arial"/>
          <w:sz w:val="22"/>
          <w:szCs w:val="22"/>
        </w:rPr>
        <w:t xml:space="preserve"> </w:t>
      </w:r>
      <w:r w:rsidRPr="00386FDC">
        <w:rPr>
          <w:rFonts w:ascii="Arial" w:hAnsi="Arial" w:cs="Arial"/>
          <w:sz w:val="22"/>
          <w:szCs w:val="22"/>
        </w:rPr>
        <w:t xml:space="preserve">konečné faktury </w:t>
      </w:r>
      <w:r w:rsidRPr="0030439C">
        <w:rPr>
          <w:rFonts w:ascii="Arial" w:hAnsi="Arial" w:cs="Arial"/>
          <w:sz w:val="22"/>
          <w:szCs w:val="22"/>
        </w:rPr>
        <w:t xml:space="preserve">je </w:t>
      </w:r>
      <w:r w:rsidR="0030439C" w:rsidRPr="0030439C">
        <w:rPr>
          <w:rFonts w:ascii="Arial" w:hAnsi="Arial" w:cs="Arial"/>
          <w:sz w:val="22"/>
          <w:szCs w:val="22"/>
        </w:rPr>
        <w:t>15</w:t>
      </w:r>
      <w:r w:rsidR="00B104E3" w:rsidRPr="0030439C">
        <w:rPr>
          <w:rFonts w:ascii="Arial" w:hAnsi="Arial" w:cs="Arial"/>
          <w:sz w:val="22"/>
          <w:szCs w:val="22"/>
        </w:rPr>
        <w:t xml:space="preserve"> dnů</w:t>
      </w:r>
      <w:r w:rsidRPr="0030439C">
        <w:rPr>
          <w:rFonts w:ascii="Arial" w:hAnsi="Arial" w:cs="Arial"/>
          <w:sz w:val="22"/>
          <w:szCs w:val="22"/>
        </w:rPr>
        <w:t xml:space="preserve"> </w:t>
      </w:r>
      <w:r w:rsidRPr="00386FDC">
        <w:rPr>
          <w:rFonts w:ascii="Arial" w:hAnsi="Arial" w:cs="Arial"/>
          <w:sz w:val="22"/>
          <w:szCs w:val="22"/>
        </w:rPr>
        <w:t>od doručení objednateli. Termínem úhrady se rozumí den odpisu platby z účtu objednatele.</w:t>
      </w:r>
    </w:p>
    <w:p w14:paraId="2C38D5E5" w14:textId="77777777" w:rsidR="00E55F58" w:rsidRPr="007222C3" w:rsidRDefault="00A16854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Oprávněně vystavená faktura</w:t>
      </w:r>
      <w:r w:rsidR="00570908" w:rsidRPr="007222C3">
        <w:rPr>
          <w:rFonts w:ascii="Arial" w:hAnsi="Arial" w:cs="Arial"/>
          <w:sz w:val="22"/>
          <w:szCs w:val="22"/>
        </w:rPr>
        <w:t xml:space="preserve"> musí mít veškeré náležitosti daňového </w:t>
      </w:r>
      <w:r w:rsidR="00505E65" w:rsidRPr="007222C3">
        <w:rPr>
          <w:rFonts w:ascii="Arial" w:hAnsi="Arial" w:cs="Arial"/>
          <w:sz w:val="22"/>
          <w:szCs w:val="22"/>
        </w:rPr>
        <w:t>dokladu ve</w:t>
      </w:r>
      <w:r w:rsidR="00570908" w:rsidRPr="007222C3">
        <w:rPr>
          <w:rFonts w:ascii="Arial" w:hAnsi="Arial" w:cs="Arial"/>
          <w:sz w:val="22"/>
          <w:szCs w:val="22"/>
        </w:rPr>
        <w:t xml:space="preserve"> smyslu zákona </w:t>
      </w:r>
      <w:r w:rsidR="0030439C">
        <w:rPr>
          <w:rFonts w:ascii="Arial" w:hAnsi="Arial" w:cs="Arial"/>
          <w:sz w:val="22"/>
          <w:szCs w:val="22"/>
        </w:rPr>
        <w:t xml:space="preserve">563/1991 Sb., o účetnictví a zákona </w:t>
      </w:r>
      <w:r w:rsidR="00570908" w:rsidRPr="007222C3">
        <w:rPr>
          <w:rFonts w:ascii="Arial" w:hAnsi="Arial" w:cs="Arial"/>
          <w:sz w:val="22"/>
          <w:szCs w:val="22"/>
        </w:rPr>
        <w:t xml:space="preserve">235/2004 Sb. </w:t>
      </w:r>
      <w:r w:rsidR="00E55F58" w:rsidRPr="007222C3">
        <w:rPr>
          <w:rFonts w:ascii="Arial" w:hAnsi="Arial" w:cs="Arial"/>
          <w:sz w:val="22"/>
          <w:szCs w:val="22"/>
        </w:rPr>
        <w:t xml:space="preserve">o dani z přidané hodnoty </w:t>
      </w:r>
      <w:r w:rsidR="00570908" w:rsidRPr="007222C3">
        <w:rPr>
          <w:rFonts w:ascii="Arial" w:hAnsi="Arial" w:cs="Arial"/>
          <w:sz w:val="22"/>
          <w:szCs w:val="22"/>
        </w:rPr>
        <w:t xml:space="preserve">ve znění pozdějších </w:t>
      </w:r>
      <w:r w:rsidR="0030439C">
        <w:rPr>
          <w:rFonts w:ascii="Arial" w:hAnsi="Arial" w:cs="Arial"/>
          <w:sz w:val="22"/>
          <w:szCs w:val="22"/>
        </w:rPr>
        <w:t>změn a doplňků.</w:t>
      </w:r>
    </w:p>
    <w:p w14:paraId="1295B60D" w14:textId="573674DC" w:rsidR="00395BFD" w:rsidRPr="00906D9A" w:rsidRDefault="00570908" w:rsidP="005410AF">
      <w:pPr>
        <w:numPr>
          <w:ilvl w:val="0"/>
          <w:numId w:val="14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 xml:space="preserve">V případě, že faktura nebude obsahovat </w:t>
      </w:r>
      <w:r w:rsidR="0030439C">
        <w:rPr>
          <w:rFonts w:ascii="Arial" w:hAnsi="Arial" w:cs="Arial"/>
          <w:sz w:val="22"/>
          <w:szCs w:val="22"/>
        </w:rPr>
        <w:t xml:space="preserve">veškeré </w:t>
      </w:r>
      <w:r w:rsidRPr="007222C3">
        <w:rPr>
          <w:rFonts w:ascii="Arial" w:hAnsi="Arial" w:cs="Arial"/>
          <w:sz w:val="22"/>
          <w:szCs w:val="22"/>
        </w:rPr>
        <w:t xml:space="preserve">náležitosti, je objednatel oprávněn fakturu vrátit zhotoviteli k doplnění. V takovém případě se přeruší plynutí lhůty splatnosti a nová lhůta splatnosti začne plynout od data doručení opravené faktury objednateli. </w:t>
      </w:r>
      <w:r w:rsidR="007B4257" w:rsidRPr="007222C3">
        <w:rPr>
          <w:rFonts w:ascii="Arial" w:hAnsi="Arial" w:cs="Arial"/>
          <w:b/>
          <w:bCs/>
          <w:sz w:val="22"/>
          <w:szCs w:val="22"/>
        </w:rPr>
        <w:tab/>
      </w:r>
      <w:r w:rsidR="007B4257" w:rsidRPr="007222C3">
        <w:rPr>
          <w:rFonts w:ascii="Arial" w:hAnsi="Arial" w:cs="Arial"/>
          <w:b/>
          <w:bCs/>
          <w:sz w:val="22"/>
          <w:szCs w:val="22"/>
        </w:rPr>
        <w:tab/>
      </w:r>
    </w:p>
    <w:p w14:paraId="1475BD4F" w14:textId="77777777" w:rsidR="00395BFD" w:rsidRPr="007222C3" w:rsidRDefault="00395BFD" w:rsidP="00395BFD">
      <w:pPr>
        <w:tabs>
          <w:tab w:val="left" w:pos="1843"/>
        </w:tabs>
        <w:spacing w:before="120"/>
        <w:ind w:left="420"/>
        <w:jc w:val="both"/>
        <w:rPr>
          <w:rFonts w:ascii="Arial" w:hAnsi="Arial" w:cs="Arial"/>
          <w:sz w:val="22"/>
          <w:szCs w:val="22"/>
        </w:rPr>
      </w:pPr>
    </w:p>
    <w:p w14:paraId="03EC361A" w14:textId="77777777" w:rsidR="00570908" w:rsidRPr="007222C3" w:rsidRDefault="00570908" w:rsidP="003948D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V.</w:t>
      </w:r>
    </w:p>
    <w:p w14:paraId="17E431FB" w14:textId="77777777" w:rsidR="00570908" w:rsidRPr="003948D8" w:rsidRDefault="00570908" w:rsidP="003948D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948D8">
        <w:rPr>
          <w:rFonts w:ascii="Arial" w:hAnsi="Arial" w:cs="Arial"/>
          <w:b/>
          <w:bCs/>
          <w:sz w:val="22"/>
          <w:szCs w:val="22"/>
        </w:rPr>
        <w:t>Práva a povinnosti zhotovitele</w:t>
      </w:r>
    </w:p>
    <w:p w14:paraId="285E15F2" w14:textId="77777777" w:rsidR="00A238F6" w:rsidRDefault="00570908" w:rsidP="005410AF">
      <w:pPr>
        <w:numPr>
          <w:ilvl w:val="0"/>
          <w:numId w:val="3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Zhotovitel je povinen provést dílo kompletně ve sj</w:t>
      </w:r>
      <w:r w:rsidR="000A66AA" w:rsidRPr="007222C3">
        <w:rPr>
          <w:rFonts w:ascii="Arial" w:hAnsi="Arial" w:cs="Arial"/>
          <w:sz w:val="22"/>
          <w:szCs w:val="22"/>
        </w:rPr>
        <w:t xml:space="preserve">ednaném rozsahu </w:t>
      </w:r>
      <w:r w:rsidRPr="007222C3">
        <w:rPr>
          <w:rFonts w:ascii="Arial" w:hAnsi="Arial" w:cs="Arial"/>
          <w:sz w:val="22"/>
          <w:szCs w:val="22"/>
        </w:rPr>
        <w:t>a v dohodnutém termínu.</w:t>
      </w:r>
    </w:p>
    <w:p w14:paraId="3C7C9B63" w14:textId="77777777" w:rsidR="00AC1DDB" w:rsidRDefault="00AC1DDB" w:rsidP="005410AF">
      <w:pPr>
        <w:numPr>
          <w:ilvl w:val="0"/>
          <w:numId w:val="3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A238F6">
        <w:rPr>
          <w:rFonts w:ascii="Arial" w:hAnsi="Arial" w:cs="Arial"/>
          <w:sz w:val="22"/>
          <w:szCs w:val="22"/>
        </w:rPr>
        <w:t>Zhotovitel bude provádět dílo svým jménem a na vlastní odpovědnost. Provedením části díla může zhotovitel pověřit třetí osobu jen se souhlasem objednatele. Za výsledek těchto činností však odpovídá objednateli stejně, jako by je provedl sám.</w:t>
      </w:r>
    </w:p>
    <w:p w14:paraId="136200D4" w14:textId="75F2C77E" w:rsidR="00974869" w:rsidRDefault="003C6621" w:rsidP="005410AF">
      <w:pPr>
        <w:numPr>
          <w:ilvl w:val="0"/>
          <w:numId w:val="39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mít sjednáno pojištění odpovědnosti za škody způsobené třetím osobám</w:t>
      </w:r>
      <w:r w:rsidR="00E165E5">
        <w:rPr>
          <w:rFonts w:ascii="Arial" w:hAnsi="Arial" w:cs="Arial"/>
          <w:sz w:val="22"/>
          <w:szCs w:val="22"/>
        </w:rPr>
        <w:t xml:space="preserve"> </w:t>
      </w:r>
      <w:r w:rsidR="00AB176F">
        <w:rPr>
          <w:rFonts w:ascii="Arial" w:hAnsi="Arial" w:cs="Arial"/>
          <w:sz w:val="22"/>
          <w:szCs w:val="22"/>
        </w:rPr>
        <w:t xml:space="preserve">na minimální částku 2 000 000,- Kč </w:t>
      </w:r>
      <w:r w:rsidR="00E165E5">
        <w:rPr>
          <w:rFonts w:ascii="Arial" w:hAnsi="Arial" w:cs="Arial"/>
          <w:sz w:val="22"/>
          <w:szCs w:val="22"/>
        </w:rPr>
        <w:t xml:space="preserve">a na výzvu předložit objednateli. </w:t>
      </w:r>
    </w:p>
    <w:p w14:paraId="31C69304" w14:textId="015F69D6" w:rsidR="003C6621" w:rsidRDefault="008F7B47" w:rsidP="005410AF">
      <w:pPr>
        <w:numPr>
          <w:ilvl w:val="0"/>
          <w:numId w:val="39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="00974869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 dobu provádění díla má povinnost vést provo</w:t>
      </w:r>
      <w:r w:rsidR="0097486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 w:rsidR="00974869">
        <w:rPr>
          <w:rFonts w:ascii="Arial" w:hAnsi="Arial" w:cs="Arial"/>
          <w:sz w:val="22"/>
          <w:szCs w:val="22"/>
        </w:rPr>
        <w:t xml:space="preserve">í </w:t>
      </w:r>
      <w:r>
        <w:rPr>
          <w:rFonts w:ascii="Arial" w:hAnsi="Arial" w:cs="Arial"/>
          <w:sz w:val="22"/>
          <w:szCs w:val="22"/>
        </w:rPr>
        <w:t>deník, v němž bude zaznamenávat zejména přehled o provedených pracích a pří</w:t>
      </w:r>
      <w:r w:rsidR="0097486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adné připomínky objednate</w:t>
      </w:r>
      <w:r w:rsidR="0097486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. </w:t>
      </w:r>
      <w:r w:rsidR="00974869">
        <w:rPr>
          <w:rFonts w:ascii="Arial" w:hAnsi="Arial" w:cs="Arial"/>
          <w:sz w:val="22"/>
          <w:szCs w:val="22"/>
        </w:rPr>
        <w:t xml:space="preserve"> </w:t>
      </w:r>
    </w:p>
    <w:p w14:paraId="67013030" w14:textId="0AC66329" w:rsidR="00872A8D" w:rsidRDefault="00790DA3" w:rsidP="000657E2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</w:p>
    <w:p w14:paraId="33A28E89" w14:textId="77777777" w:rsidR="00570908" w:rsidRPr="007222C3" w:rsidRDefault="00570908" w:rsidP="000657E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VI.</w:t>
      </w:r>
    </w:p>
    <w:p w14:paraId="7E42E339" w14:textId="77777777" w:rsidR="0025284E" w:rsidRPr="0025284E" w:rsidRDefault="00570908" w:rsidP="0025284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5284E">
        <w:rPr>
          <w:rFonts w:ascii="Arial" w:hAnsi="Arial" w:cs="Arial"/>
          <w:b/>
          <w:bCs/>
          <w:sz w:val="22"/>
          <w:szCs w:val="22"/>
        </w:rPr>
        <w:t>Práva a povinnosti objednatele</w:t>
      </w:r>
    </w:p>
    <w:p w14:paraId="67141085" w14:textId="4176F574" w:rsidR="00D3057A" w:rsidRPr="00BD7476" w:rsidRDefault="00D3057A" w:rsidP="00D3057A">
      <w:pPr>
        <w:numPr>
          <w:ilvl w:val="0"/>
          <w:numId w:val="2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BD7476">
        <w:rPr>
          <w:rFonts w:ascii="Arial" w:hAnsi="Arial" w:cs="Arial"/>
          <w:sz w:val="22"/>
          <w:szCs w:val="22"/>
        </w:rPr>
        <w:t>Objednatel je oprávněn kontrolovat provádění díla</w:t>
      </w:r>
      <w:r w:rsidR="00E165E5">
        <w:rPr>
          <w:rFonts w:ascii="Arial" w:hAnsi="Arial" w:cs="Arial"/>
          <w:sz w:val="22"/>
          <w:szCs w:val="22"/>
        </w:rPr>
        <w:t xml:space="preserve"> osobně (vlastními </w:t>
      </w:r>
      <w:r w:rsidR="004303BE">
        <w:rPr>
          <w:rFonts w:ascii="Arial" w:hAnsi="Arial" w:cs="Arial"/>
          <w:sz w:val="22"/>
          <w:szCs w:val="22"/>
        </w:rPr>
        <w:t>zaměstnanci</w:t>
      </w:r>
      <w:r w:rsidR="00E165E5">
        <w:rPr>
          <w:rFonts w:ascii="Arial" w:hAnsi="Arial" w:cs="Arial"/>
          <w:sz w:val="22"/>
          <w:szCs w:val="22"/>
        </w:rPr>
        <w:t>) nebo prostřednictvím najatého odborného technického dozoru</w:t>
      </w:r>
      <w:r w:rsidR="00380377">
        <w:rPr>
          <w:rFonts w:ascii="Arial" w:hAnsi="Arial" w:cs="Arial"/>
          <w:sz w:val="22"/>
          <w:szCs w:val="22"/>
        </w:rPr>
        <w:t>,</w:t>
      </w:r>
      <w:r w:rsidR="007A0608">
        <w:rPr>
          <w:rFonts w:ascii="Arial" w:hAnsi="Arial" w:cs="Arial"/>
          <w:sz w:val="22"/>
          <w:szCs w:val="22"/>
        </w:rPr>
        <w:t xml:space="preserve"> </w:t>
      </w:r>
      <w:r w:rsidR="00E165E5">
        <w:rPr>
          <w:rFonts w:ascii="Arial" w:hAnsi="Arial" w:cs="Arial"/>
          <w:sz w:val="22"/>
          <w:szCs w:val="22"/>
        </w:rPr>
        <w:t xml:space="preserve"> jehož sjednání oznámí zhotoviteli.</w:t>
      </w:r>
      <w:r w:rsidRPr="00BD7476">
        <w:rPr>
          <w:rFonts w:ascii="Arial" w:hAnsi="Arial" w:cs="Arial"/>
          <w:sz w:val="22"/>
          <w:szCs w:val="22"/>
        </w:rPr>
        <w:t xml:space="preserve">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</w:t>
      </w:r>
      <w:r w:rsidRPr="00BD7476">
        <w:rPr>
          <w:rFonts w:ascii="Arial" w:hAnsi="Arial" w:cs="Arial"/>
          <w:sz w:val="22"/>
          <w:szCs w:val="22"/>
        </w:rPr>
        <w:lastRenderedPageBreak/>
        <w:t>k tomu poskytnuté a postup zhotovitele by vedl nepochybně k podstatnému porušení smlouvy, je objednatel oprávněn od smlouvy okamžitě odstoupit.</w:t>
      </w:r>
    </w:p>
    <w:p w14:paraId="07CAA040" w14:textId="77777777" w:rsidR="00D3057A" w:rsidRPr="00BD7476" w:rsidRDefault="00D3057A" w:rsidP="00D3057A">
      <w:pPr>
        <w:numPr>
          <w:ilvl w:val="0"/>
          <w:numId w:val="2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BD7476">
        <w:rPr>
          <w:rFonts w:ascii="Arial" w:hAnsi="Arial" w:cs="Arial"/>
          <w:sz w:val="22"/>
          <w:szCs w:val="22"/>
        </w:rPr>
        <w:t>Objednatel je povinen provedené dílo prosté vad a nedodělků převzít a zaplatit dohodnutou cenu za jeho provedení.</w:t>
      </w:r>
    </w:p>
    <w:p w14:paraId="03727A3D" w14:textId="77777777" w:rsidR="00D3057A" w:rsidRPr="00BD7476" w:rsidRDefault="00D3057A" w:rsidP="00D3057A">
      <w:pPr>
        <w:numPr>
          <w:ilvl w:val="0"/>
          <w:numId w:val="2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BD7476">
        <w:rPr>
          <w:rFonts w:ascii="Arial" w:hAnsi="Arial" w:cs="Arial"/>
          <w:sz w:val="22"/>
          <w:szCs w:val="22"/>
        </w:rPr>
        <w:t>Objednatel se zavazuje zhotoviteli poskytnout potřebnou součinnost při realizaci díla.</w:t>
      </w:r>
    </w:p>
    <w:p w14:paraId="59C83878" w14:textId="77777777" w:rsidR="00EF070E" w:rsidRDefault="00EF070E" w:rsidP="00742A89">
      <w:pPr>
        <w:spacing w:before="60"/>
        <w:ind w:left="420"/>
        <w:jc w:val="both"/>
        <w:rPr>
          <w:rFonts w:ascii="Arial" w:hAnsi="Arial" w:cs="Arial"/>
          <w:bCs/>
          <w:sz w:val="22"/>
          <w:szCs w:val="22"/>
        </w:rPr>
      </w:pPr>
    </w:p>
    <w:p w14:paraId="712B4A47" w14:textId="77777777" w:rsidR="00906D9A" w:rsidRPr="00742A89" w:rsidRDefault="00906D9A" w:rsidP="00742A89">
      <w:pPr>
        <w:spacing w:before="60"/>
        <w:ind w:left="420"/>
        <w:jc w:val="both"/>
        <w:rPr>
          <w:rFonts w:ascii="Arial" w:hAnsi="Arial" w:cs="Arial"/>
          <w:bCs/>
          <w:sz w:val="22"/>
          <w:szCs w:val="22"/>
        </w:rPr>
      </w:pPr>
    </w:p>
    <w:p w14:paraId="24CD7B35" w14:textId="77777777" w:rsidR="005B0CE1" w:rsidRPr="000657E2" w:rsidRDefault="00906D9A" w:rsidP="000657E2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0657E2">
        <w:rPr>
          <w:rFonts w:ascii="Arial" w:hAnsi="Arial" w:cs="Arial"/>
          <w:b/>
          <w:sz w:val="22"/>
          <w:szCs w:val="22"/>
        </w:rPr>
        <w:t>VII.</w:t>
      </w:r>
    </w:p>
    <w:p w14:paraId="79FC6C01" w14:textId="77777777" w:rsidR="00872A8D" w:rsidRPr="000657E2" w:rsidRDefault="00872A8D" w:rsidP="00872A8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657E2">
        <w:rPr>
          <w:rFonts w:ascii="Arial" w:hAnsi="Arial" w:cs="Arial"/>
          <w:b/>
          <w:bCs/>
          <w:sz w:val="22"/>
          <w:szCs w:val="22"/>
        </w:rPr>
        <w:t xml:space="preserve">Smluvní pokuty </w:t>
      </w:r>
    </w:p>
    <w:p w14:paraId="63C854B4" w14:textId="77777777" w:rsidR="00872A8D" w:rsidRPr="00380377" w:rsidRDefault="00872A8D" w:rsidP="005410AF">
      <w:pPr>
        <w:numPr>
          <w:ilvl w:val="0"/>
          <w:numId w:val="40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AB16B3">
        <w:rPr>
          <w:rFonts w:ascii="Arial" w:hAnsi="Arial" w:cs="Arial"/>
          <w:bCs/>
          <w:sz w:val="22"/>
          <w:szCs w:val="22"/>
        </w:rPr>
        <w:t>Bude-li zhotovitel v prodlení s </w:t>
      </w:r>
      <w:r w:rsidRPr="00380377">
        <w:rPr>
          <w:rFonts w:ascii="Arial" w:hAnsi="Arial" w:cs="Arial"/>
          <w:sz w:val="22"/>
          <w:szCs w:val="22"/>
        </w:rPr>
        <w:t xml:space="preserve">předáním díla v termínu dle čl. III. této smlouvy, zavazuje se zhotovitel zaplatit objednateli za každý den prodlení smluvní pokutu ve výši 0,05 % z ceny díla, maximálně však ve výši poloviny (½) celkové ceny díla. </w:t>
      </w:r>
    </w:p>
    <w:p w14:paraId="17665E6D" w14:textId="55690F0D" w:rsidR="00872A8D" w:rsidRDefault="00872A8D" w:rsidP="005410AF">
      <w:pPr>
        <w:numPr>
          <w:ilvl w:val="0"/>
          <w:numId w:val="40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380377">
        <w:rPr>
          <w:rFonts w:ascii="Arial" w:hAnsi="Arial" w:cs="Arial"/>
          <w:sz w:val="22"/>
          <w:szCs w:val="22"/>
        </w:rPr>
        <w:t>Neodstraní-li zhotovitel vady díla ve lhůtě podle čl. VI</w:t>
      </w:r>
      <w:r w:rsidR="00906D9A" w:rsidRPr="00380377">
        <w:rPr>
          <w:rFonts w:ascii="Arial" w:hAnsi="Arial" w:cs="Arial"/>
          <w:sz w:val="22"/>
          <w:szCs w:val="22"/>
        </w:rPr>
        <w:t>II. odst. 6</w:t>
      </w:r>
      <w:r w:rsidRPr="00380377">
        <w:rPr>
          <w:rFonts w:ascii="Arial" w:hAnsi="Arial" w:cs="Arial"/>
          <w:sz w:val="22"/>
          <w:szCs w:val="22"/>
        </w:rPr>
        <w:t xml:space="preserve"> této smlouvy, zavazuje se zhotovitel uhradit objednateli smluvní pokutu ve výši 250</w:t>
      </w:r>
      <w:r w:rsidRPr="00AB16B3">
        <w:rPr>
          <w:rFonts w:ascii="Arial" w:hAnsi="Arial" w:cs="Arial"/>
          <w:bCs/>
          <w:sz w:val="22"/>
          <w:szCs w:val="22"/>
        </w:rPr>
        <w:t xml:space="preserve">,- Kč za každý i započatý kalendářní den prodlení, </w:t>
      </w:r>
      <w:r>
        <w:rPr>
          <w:rFonts w:ascii="Arial" w:hAnsi="Arial" w:cs="Arial"/>
          <w:bCs/>
          <w:sz w:val="22"/>
          <w:szCs w:val="22"/>
        </w:rPr>
        <w:t>maximálně však ve výši poloviny ( ½ )celkové ceny díla.</w:t>
      </w:r>
    </w:p>
    <w:p w14:paraId="4D4137B1" w14:textId="41856F1E" w:rsidR="00872A8D" w:rsidRPr="005410AF" w:rsidRDefault="00872A8D" w:rsidP="005410AF">
      <w:pPr>
        <w:numPr>
          <w:ilvl w:val="0"/>
          <w:numId w:val="40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5410AF">
        <w:rPr>
          <w:rFonts w:ascii="Arial" w:hAnsi="Arial" w:cs="Arial"/>
          <w:bCs/>
          <w:sz w:val="22"/>
          <w:szCs w:val="22"/>
        </w:rPr>
        <w:t>Za pozdní úhradu faktur</w:t>
      </w:r>
      <w:r w:rsidR="00906D9A" w:rsidRPr="005410AF">
        <w:rPr>
          <w:rFonts w:ascii="Arial" w:hAnsi="Arial" w:cs="Arial"/>
          <w:bCs/>
          <w:sz w:val="22"/>
          <w:szCs w:val="22"/>
        </w:rPr>
        <w:t>y</w:t>
      </w:r>
      <w:r w:rsidRPr="005410AF">
        <w:rPr>
          <w:rFonts w:ascii="Arial" w:hAnsi="Arial" w:cs="Arial"/>
          <w:bCs/>
          <w:sz w:val="22"/>
          <w:szCs w:val="22"/>
        </w:rPr>
        <w:t xml:space="preserve"> zaplatí objednatel zhotoviteli smluvní pokutu ve výši 0,05 %                     z dlužné částky za každý započatý den prodlení díla, maximálně však ve výši poloviny (½) celkové ceny díla.</w:t>
      </w:r>
    </w:p>
    <w:p w14:paraId="5A024EB3" w14:textId="77777777" w:rsidR="0003086B" w:rsidRDefault="0003086B" w:rsidP="005B0CE1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712B0649" w14:textId="77777777" w:rsidR="0003086B" w:rsidRPr="007222C3" w:rsidRDefault="0003086B" w:rsidP="000657E2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1A9D21A6" w14:textId="77777777" w:rsidR="007B4257" w:rsidRPr="007222C3" w:rsidRDefault="007B4257" w:rsidP="0025284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VI</w:t>
      </w:r>
      <w:r w:rsidR="00906D9A">
        <w:rPr>
          <w:rFonts w:ascii="Arial" w:hAnsi="Arial" w:cs="Arial"/>
          <w:b/>
          <w:bCs/>
          <w:sz w:val="22"/>
          <w:szCs w:val="22"/>
        </w:rPr>
        <w:t>I</w:t>
      </w:r>
      <w:r w:rsidRPr="007222C3">
        <w:rPr>
          <w:rFonts w:ascii="Arial" w:hAnsi="Arial" w:cs="Arial"/>
          <w:b/>
          <w:bCs/>
          <w:sz w:val="22"/>
          <w:szCs w:val="22"/>
        </w:rPr>
        <w:t>I.</w:t>
      </w:r>
    </w:p>
    <w:p w14:paraId="19208BFD" w14:textId="77777777" w:rsidR="00570908" w:rsidRPr="0025284E" w:rsidRDefault="00570908" w:rsidP="0025284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5284E">
        <w:rPr>
          <w:rFonts w:ascii="Arial" w:hAnsi="Arial" w:cs="Arial"/>
          <w:b/>
          <w:bCs/>
          <w:sz w:val="22"/>
          <w:szCs w:val="22"/>
        </w:rPr>
        <w:t>Odstoupení od smlouvy</w:t>
      </w:r>
    </w:p>
    <w:p w14:paraId="10A7229C" w14:textId="77777777" w:rsidR="00570908" w:rsidRDefault="00570908" w:rsidP="00742A89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vyčíslenou škodu povinen uhradit.</w:t>
      </w:r>
    </w:p>
    <w:p w14:paraId="76E768E6" w14:textId="77777777" w:rsidR="00A3617B" w:rsidRDefault="00A3617B" w:rsidP="00742A89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42A89">
        <w:rPr>
          <w:rFonts w:ascii="Arial" w:hAnsi="Arial" w:cs="Arial"/>
          <w:sz w:val="22"/>
          <w:szCs w:val="22"/>
        </w:rPr>
        <w:t xml:space="preserve">Bude-li zhotovitel nucen z důvodů na straně objednatele přerušit práce na dobu delší jak 1 měsíc, může od smlouvy odstoupit, nebude-li dohodnuto jinak. </w:t>
      </w:r>
    </w:p>
    <w:p w14:paraId="26B04288" w14:textId="2ABAA451" w:rsidR="007B4257" w:rsidRPr="006A7848" w:rsidRDefault="004A5179" w:rsidP="00742A89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</w:t>
      </w:r>
      <w:r w:rsidR="007B4257" w:rsidRPr="006A7848">
        <w:rPr>
          <w:rFonts w:ascii="Arial" w:hAnsi="Arial" w:cs="Arial"/>
          <w:sz w:val="22"/>
          <w:szCs w:val="22"/>
        </w:rPr>
        <w:t xml:space="preserve"> je oprávněn písemně odstoupit od smlouvy, pokud:</w:t>
      </w:r>
    </w:p>
    <w:p w14:paraId="52F5225D" w14:textId="4F764AA6" w:rsidR="007B4257" w:rsidRDefault="00E97646" w:rsidP="00742A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bylo-li </w:t>
      </w:r>
      <w:r w:rsidR="004A5179">
        <w:rPr>
          <w:rFonts w:ascii="Arial" w:hAnsi="Arial" w:cs="Arial"/>
          <w:sz w:val="22"/>
          <w:szCs w:val="22"/>
        </w:rPr>
        <w:t xml:space="preserve">vůči zhotoviteli zahájeno insolvenční řízení, </w:t>
      </w:r>
    </w:p>
    <w:p w14:paraId="685BA1E4" w14:textId="77777777" w:rsidR="00A238F6" w:rsidRPr="00D35C89" w:rsidRDefault="00A238F6" w:rsidP="00A238F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vstoupí do likvidace.</w:t>
      </w:r>
    </w:p>
    <w:p w14:paraId="1E5E8ABC" w14:textId="77777777" w:rsidR="007B4257" w:rsidRDefault="007B4257" w:rsidP="00A238F6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Vznik některé ze skutečností</w:t>
      </w:r>
      <w:r w:rsidR="00DF52FA">
        <w:rPr>
          <w:rFonts w:ascii="Arial" w:hAnsi="Arial" w:cs="Arial"/>
          <w:sz w:val="22"/>
          <w:szCs w:val="22"/>
        </w:rPr>
        <w:t xml:space="preserve"> uvedených v odst. 2. a 3. </w:t>
      </w:r>
      <w:r w:rsidRPr="007222C3">
        <w:rPr>
          <w:rFonts w:ascii="Arial" w:hAnsi="Arial" w:cs="Arial"/>
          <w:sz w:val="22"/>
          <w:szCs w:val="22"/>
        </w:rPr>
        <w:t>tohoto článku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2BFD1F25" w14:textId="77777777" w:rsidR="007B4257" w:rsidRDefault="007B4257" w:rsidP="00DF52FA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DF52FA">
        <w:rPr>
          <w:rFonts w:ascii="Arial" w:hAnsi="Arial" w:cs="Arial"/>
          <w:sz w:val="22"/>
          <w:szCs w:val="22"/>
        </w:rPr>
        <w:t xml:space="preserve">Pokud odstoupí </w:t>
      </w:r>
      <w:r w:rsidR="00DF52FA">
        <w:rPr>
          <w:rFonts w:ascii="Arial" w:hAnsi="Arial" w:cs="Arial"/>
          <w:sz w:val="22"/>
          <w:szCs w:val="22"/>
        </w:rPr>
        <w:t>některá ze smluvních stran od smlouvy, smluvní strany sepíší protokol o stavu provedení díla ke dni odstoupení od smlouvy</w:t>
      </w:r>
      <w:r w:rsidRPr="00DF52FA">
        <w:rPr>
          <w:rFonts w:ascii="Arial" w:hAnsi="Arial" w:cs="Arial"/>
          <w:sz w:val="22"/>
          <w:szCs w:val="22"/>
        </w:rPr>
        <w:t xml:space="preserve">; protokol musí obsahovat zejména soupis veškerých uskutečněných prací a dodávek ke dni odstoupení od smlouvy. </w:t>
      </w:r>
    </w:p>
    <w:p w14:paraId="28A0A7E8" w14:textId="77777777" w:rsidR="007B4257" w:rsidRDefault="007B4257" w:rsidP="00DF52FA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DF52FA">
        <w:rPr>
          <w:rFonts w:ascii="Arial" w:hAnsi="Arial" w:cs="Arial"/>
          <w:sz w:val="22"/>
          <w:szCs w:val="22"/>
        </w:rPr>
        <w:t xml:space="preserve">Za den odstoupení od smlouvy se považuje den, kdy bylo písemné oznámení o odstoupení oprávněné smluvní strany doručeno druhé smluvní straně </w:t>
      </w:r>
      <w:r w:rsidR="00BD1B40">
        <w:rPr>
          <w:rFonts w:ascii="Arial" w:hAnsi="Arial" w:cs="Arial"/>
          <w:sz w:val="22"/>
          <w:szCs w:val="22"/>
        </w:rPr>
        <w:t>a to způsobem uvedeným v čl. IX</w:t>
      </w:r>
      <w:r w:rsidRPr="00DF52FA">
        <w:rPr>
          <w:rFonts w:ascii="Arial" w:hAnsi="Arial" w:cs="Arial"/>
          <w:sz w:val="22"/>
          <w:szCs w:val="22"/>
        </w:rPr>
        <w:t>. této smlouvy. Odstoupením od smlouvy</w:t>
      </w:r>
      <w:r w:rsidR="00DF52FA">
        <w:rPr>
          <w:rFonts w:ascii="Arial" w:hAnsi="Arial" w:cs="Arial"/>
          <w:sz w:val="22"/>
          <w:szCs w:val="22"/>
        </w:rPr>
        <w:t xml:space="preserve"> nejsou dotčena práva smluvních </w:t>
      </w:r>
      <w:r w:rsidRPr="00DF52FA">
        <w:rPr>
          <w:rFonts w:ascii="Arial" w:hAnsi="Arial" w:cs="Arial"/>
          <w:sz w:val="22"/>
          <w:szCs w:val="22"/>
        </w:rPr>
        <w:t>stran na úhradu splatné smluvní pokuty a na náhradu škody.</w:t>
      </w:r>
    </w:p>
    <w:p w14:paraId="3656447A" w14:textId="77777777" w:rsidR="007B4257" w:rsidRDefault="007B4257" w:rsidP="00DF52FA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DF52FA">
        <w:rPr>
          <w:rFonts w:ascii="Arial" w:hAnsi="Arial" w:cs="Arial"/>
          <w:sz w:val="22"/>
          <w:szCs w:val="22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68DC3F4" w14:textId="77777777" w:rsidR="007B4257" w:rsidRDefault="007B4257" w:rsidP="00DF52FA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DF52FA">
        <w:rPr>
          <w:rFonts w:ascii="Arial" w:hAnsi="Arial" w:cs="Arial"/>
          <w:sz w:val="22"/>
          <w:szCs w:val="22"/>
        </w:rPr>
        <w:t>V dalším se v případě odstoupení od smlouvy postupuje dle příslušných ustanovení obchodního zákoníku.</w:t>
      </w:r>
    </w:p>
    <w:p w14:paraId="349D5121" w14:textId="4F22DD83" w:rsidR="00C942B8" w:rsidRDefault="007B4257" w:rsidP="000657E2">
      <w:pPr>
        <w:numPr>
          <w:ilvl w:val="0"/>
          <w:numId w:val="25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DF52FA">
        <w:rPr>
          <w:rFonts w:ascii="Arial" w:hAnsi="Arial" w:cs="Arial"/>
          <w:sz w:val="22"/>
          <w:szCs w:val="22"/>
        </w:rPr>
        <w:lastRenderedPageBreak/>
        <w:t>Odstoupení od této smlouvy je vždy s účinky EX NUNC. (tedy od okamžiku zániku smlouvy).</w:t>
      </w:r>
    </w:p>
    <w:p w14:paraId="2E1344BB" w14:textId="77777777" w:rsidR="00F54521" w:rsidRDefault="00F54521" w:rsidP="00DF52F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3E3682" w14:textId="3594F1F6" w:rsidR="007B4257" w:rsidRPr="007222C3" w:rsidRDefault="00906D9A" w:rsidP="00DF52F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 w:rsidR="007B4257" w:rsidRPr="007222C3">
        <w:rPr>
          <w:rFonts w:ascii="Arial" w:hAnsi="Arial" w:cs="Arial"/>
          <w:b/>
          <w:bCs/>
          <w:sz w:val="22"/>
          <w:szCs w:val="22"/>
        </w:rPr>
        <w:t>.</w:t>
      </w:r>
    </w:p>
    <w:p w14:paraId="77BDD2B2" w14:textId="77777777" w:rsidR="007B4257" w:rsidRPr="00DF52FA" w:rsidRDefault="007B4257" w:rsidP="00DF52F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F52FA">
        <w:rPr>
          <w:rFonts w:ascii="Arial" w:hAnsi="Arial" w:cs="Arial"/>
          <w:b/>
          <w:bCs/>
          <w:sz w:val="22"/>
          <w:szCs w:val="22"/>
        </w:rPr>
        <w:t>Odpovědnost za vady</w:t>
      </w:r>
    </w:p>
    <w:p w14:paraId="4848DCB7" w14:textId="77777777" w:rsidR="00DF52FA" w:rsidRDefault="007B4257" w:rsidP="00DF52FA">
      <w:pPr>
        <w:numPr>
          <w:ilvl w:val="0"/>
          <w:numId w:val="2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Zhotovitel zodpovídá za to, že dílo je zhotoveno podle podmínek smlouvy</w:t>
      </w:r>
      <w:r w:rsidR="00731314" w:rsidRPr="007222C3">
        <w:rPr>
          <w:rFonts w:ascii="Arial" w:hAnsi="Arial" w:cs="Arial"/>
          <w:sz w:val="22"/>
          <w:szCs w:val="22"/>
        </w:rPr>
        <w:t xml:space="preserve">. </w:t>
      </w:r>
    </w:p>
    <w:p w14:paraId="2E48419B" w14:textId="77777777" w:rsidR="00395CF9" w:rsidRDefault="00395CF9" w:rsidP="00395CF9">
      <w:pPr>
        <w:numPr>
          <w:ilvl w:val="0"/>
          <w:numId w:val="2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95CF9">
        <w:rPr>
          <w:rFonts w:ascii="Arial" w:hAnsi="Arial" w:cs="Arial"/>
          <w:sz w:val="22"/>
          <w:szCs w:val="22"/>
        </w:rPr>
        <w:t>Zhotovitel odpovídá za vady, které má dílo v době jeho předání objednateli. Zhotovitel odpovídá za vady díla vzniklé po předání díla objednateli, jestliže byly způsobeny porušením jeho povinností.</w:t>
      </w:r>
    </w:p>
    <w:p w14:paraId="2509AB15" w14:textId="77777777" w:rsidR="00395CF9" w:rsidRDefault="00395CF9" w:rsidP="00395CF9">
      <w:pPr>
        <w:numPr>
          <w:ilvl w:val="0"/>
          <w:numId w:val="2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95CF9">
        <w:rPr>
          <w:rFonts w:ascii="Arial" w:hAnsi="Arial" w:cs="Arial"/>
          <w:sz w:val="22"/>
          <w:szCs w:val="22"/>
        </w:rPr>
        <w:t>Zhotovitel poskytuje objednateli záruku za jakost díla ode dne řádného protokolárního převzetí díla ve smyslu ustanovení článku I. a článku II., a to v délce 24 měsíců a zavazuje se, že v této lhůtě bezplatně odstraní veškeré závady, jejichž odstranění objednatel uplatní.</w:t>
      </w:r>
    </w:p>
    <w:p w14:paraId="7EF4FAF3" w14:textId="77777777" w:rsidR="00395CF9" w:rsidRDefault="00395CF9" w:rsidP="00395CF9">
      <w:pPr>
        <w:numPr>
          <w:ilvl w:val="0"/>
          <w:numId w:val="2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95CF9">
        <w:rPr>
          <w:rFonts w:ascii="Arial" w:hAnsi="Arial" w:cs="Arial"/>
          <w:sz w:val="22"/>
          <w:szCs w:val="22"/>
        </w:rPr>
        <w:t>Objednatel je povinen vady díla písemně reklamovat u zhotovitele, a to bez zbytečného odkladu po jejich zjištění.</w:t>
      </w:r>
      <w:r w:rsidRPr="00395CF9">
        <w:rPr>
          <w:lang w:eastAsia="cs-CZ"/>
        </w:rPr>
        <w:t xml:space="preserve"> </w:t>
      </w:r>
      <w:r w:rsidRPr="00395CF9">
        <w:rPr>
          <w:rFonts w:ascii="Arial" w:hAnsi="Arial" w:cs="Arial"/>
          <w:sz w:val="22"/>
          <w:szCs w:val="22"/>
        </w:rPr>
        <w:t>O reklamačním řízení budou objednatelem pořizovány písemné zápisy ve dvojím vyhotovení, z nichž jeden stejnopis obdrží každá ze smluvních stran.</w:t>
      </w:r>
    </w:p>
    <w:p w14:paraId="174C3092" w14:textId="77777777" w:rsidR="00395CF9" w:rsidRDefault="00395CF9" w:rsidP="00395CF9">
      <w:pPr>
        <w:numPr>
          <w:ilvl w:val="0"/>
          <w:numId w:val="2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95CF9">
        <w:rPr>
          <w:rFonts w:ascii="Arial" w:hAnsi="Arial" w:cs="Arial"/>
          <w:sz w:val="22"/>
          <w:szCs w:val="22"/>
        </w:rPr>
        <w:t>Práva a povinnosti ze zhotovitelem poskytnuté záruky nezanikají na předané části díla ani odstoupením kterékoli ze smluvních stran od smlouvy.</w:t>
      </w:r>
    </w:p>
    <w:p w14:paraId="60F000EB" w14:textId="77777777" w:rsidR="00906D9A" w:rsidRDefault="00906D9A" w:rsidP="00906D9A">
      <w:pPr>
        <w:pStyle w:val="Odstavecseseznamem"/>
        <w:numPr>
          <w:ilvl w:val="0"/>
          <w:numId w:val="27"/>
        </w:numPr>
        <w:tabs>
          <w:tab w:val="left" w:pos="1843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Vada na díle, která se vyskytne v průběhu záruční doby, bude objednatelem oznámena bez zbytečného odkladu písemně zhotoviteli a ten odstraní závadu neprodleně, nejpozději však ve lhůtě 5 pracovních dnů, pokud se objednatel se zhotovitelem nedohodnou písemně jinak.</w:t>
      </w:r>
    </w:p>
    <w:p w14:paraId="08E16886" w14:textId="77777777" w:rsidR="007B4257" w:rsidRPr="007222C3" w:rsidRDefault="007B4257" w:rsidP="000657E2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A7398B2" w14:textId="0BF67327" w:rsidR="007B4257" w:rsidRPr="00DF52FA" w:rsidRDefault="007B4257" w:rsidP="00DF52F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/>
          <w:bCs/>
          <w:sz w:val="22"/>
          <w:szCs w:val="22"/>
        </w:rPr>
        <w:t>X.</w:t>
      </w:r>
    </w:p>
    <w:p w14:paraId="4FB5D176" w14:textId="77777777" w:rsidR="007B4257" w:rsidRPr="00DF52FA" w:rsidRDefault="007B4257" w:rsidP="00DF52F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F52FA">
        <w:rPr>
          <w:rFonts w:ascii="Arial" w:hAnsi="Arial" w:cs="Arial"/>
          <w:b/>
          <w:bCs/>
          <w:sz w:val="22"/>
          <w:szCs w:val="22"/>
        </w:rPr>
        <w:t>Ustanovení o doručování</w:t>
      </w:r>
    </w:p>
    <w:p w14:paraId="0D316BD2" w14:textId="77777777" w:rsidR="007B4257" w:rsidRPr="007222C3" w:rsidRDefault="007B4257" w:rsidP="00DF52FA">
      <w:pPr>
        <w:numPr>
          <w:ilvl w:val="0"/>
          <w:numId w:val="2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 xml:space="preserve">Veškeré písemnosti a výzvy a reklamace se doručují na adresu objednatele nebo zhotovitele uvedenou v této smlouvě. Pokud v průběhu plnění této smlouvy dojde </w:t>
      </w:r>
      <w:r w:rsidR="002D1C5B" w:rsidRPr="007222C3">
        <w:rPr>
          <w:rFonts w:ascii="Arial" w:hAnsi="Arial" w:cs="Arial"/>
          <w:sz w:val="22"/>
          <w:szCs w:val="22"/>
        </w:rPr>
        <w:br/>
      </w:r>
      <w:r w:rsidRPr="007222C3">
        <w:rPr>
          <w:rFonts w:ascii="Arial" w:hAnsi="Arial" w:cs="Arial"/>
          <w:sz w:val="22"/>
          <w:szCs w:val="22"/>
        </w:rPr>
        <w:t xml:space="preserve">ke změně adresy některého z účastníků, je povinen tento účastník neprodleně písemně oznámit druhému účastníkovi tuto změnu, a to způsobem uvedeným v tomto článku.  </w:t>
      </w:r>
    </w:p>
    <w:p w14:paraId="3C02037F" w14:textId="467B1094" w:rsidR="00731314" w:rsidRDefault="00731314" w:rsidP="00DF52FA">
      <w:pPr>
        <w:numPr>
          <w:ilvl w:val="0"/>
          <w:numId w:val="2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 xml:space="preserve">Objednatel pro doručování stanovuje tuto adresu: Městská část Praha-Klánovice, </w:t>
      </w:r>
      <w:r w:rsidR="00F54521">
        <w:rPr>
          <w:rFonts w:ascii="Arial" w:hAnsi="Arial" w:cs="Arial"/>
          <w:sz w:val="22"/>
          <w:szCs w:val="22"/>
        </w:rPr>
        <w:br/>
      </w:r>
      <w:r w:rsidRPr="007222C3">
        <w:rPr>
          <w:rFonts w:ascii="Arial" w:hAnsi="Arial" w:cs="Arial"/>
          <w:sz w:val="22"/>
          <w:szCs w:val="22"/>
        </w:rPr>
        <w:t>U Besedy 300</w:t>
      </w:r>
      <w:r w:rsidR="00B0648E">
        <w:rPr>
          <w:rFonts w:ascii="Arial" w:hAnsi="Arial" w:cs="Arial"/>
          <w:sz w:val="22"/>
          <w:szCs w:val="22"/>
        </w:rPr>
        <w:t>, 190 14  Praha-Klánovice, e-mail: urad</w:t>
      </w:r>
      <w:r w:rsidR="00B0648E">
        <w:rPr>
          <w:rFonts w:ascii="Arial" w:hAnsi="Arial" w:cs="Arial"/>
          <w:sz w:val="22"/>
          <w:szCs w:val="22"/>
          <w:lang w:val="en-US"/>
        </w:rPr>
        <w:t>@</w:t>
      </w:r>
      <w:r w:rsidR="00B0648E">
        <w:rPr>
          <w:rFonts w:ascii="Arial" w:hAnsi="Arial" w:cs="Arial"/>
          <w:sz w:val="22"/>
          <w:szCs w:val="22"/>
        </w:rPr>
        <w:t>praha-klanovice.cz.</w:t>
      </w:r>
    </w:p>
    <w:p w14:paraId="344CFF6C" w14:textId="77777777" w:rsidR="007B4257" w:rsidRPr="00B0648E" w:rsidRDefault="007B4257" w:rsidP="00B0648E">
      <w:pPr>
        <w:numPr>
          <w:ilvl w:val="0"/>
          <w:numId w:val="2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B0648E">
        <w:rPr>
          <w:rFonts w:ascii="Arial" w:hAnsi="Arial" w:cs="Arial"/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14:paraId="6A422DC2" w14:textId="77777777" w:rsidR="00906D9A" w:rsidRDefault="00906D9A" w:rsidP="000657E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7E259ED" w14:textId="77777777" w:rsidR="007B4257" w:rsidRPr="007222C3" w:rsidRDefault="00BD1B40" w:rsidP="00B0648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906D9A">
        <w:rPr>
          <w:rFonts w:ascii="Arial" w:hAnsi="Arial" w:cs="Arial"/>
          <w:b/>
          <w:bCs/>
          <w:sz w:val="22"/>
          <w:szCs w:val="22"/>
        </w:rPr>
        <w:t>I</w:t>
      </w:r>
      <w:r w:rsidR="007B4257" w:rsidRPr="007222C3">
        <w:rPr>
          <w:rFonts w:ascii="Arial" w:hAnsi="Arial" w:cs="Arial"/>
          <w:b/>
          <w:bCs/>
          <w:sz w:val="22"/>
          <w:szCs w:val="22"/>
        </w:rPr>
        <w:t>.</w:t>
      </w:r>
    </w:p>
    <w:p w14:paraId="11A08289" w14:textId="77777777" w:rsidR="007B4257" w:rsidRPr="00B0648E" w:rsidRDefault="007B4257" w:rsidP="00B0648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0648E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55BC8667" w14:textId="77777777" w:rsidR="007B4257" w:rsidRDefault="007B4257" w:rsidP="00B0648E">
      <w:pPr>
        <w:numPr>
          <w:ilvl w:val="0"/>
          <w:numId w:val="29"/>
        </w:num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 xml:space="preserve">Smluvní strany výslovně souhlasí s tím, aby tato smlouva byla uvedena v evidenci smluv vedenou objednatelem, která je veřejně přístupná a která obsahuje údaje o smluvních stranách, předmětu smlouvy, číselné označení této smlouvy a datum jejího podpisu. Smluvní strany prohlašují, že skutečnosti uvedené v této smlouvě nepovažují za obchodní tajemství </w:t>
      </w:r>
      <w:r w:rsidRPr="007222C3">
        <w:rPr>
          <w:rFonts w:ascii="Arial" w:hAnsi="Arial" w:cs="Arial"/>
          <w:color w:val="000000"/>
          <w:sz w:val="22"/>
          <w:szCs w:val="22"/>
        </w:rPr>
        <w:t>ve smyslu § 504 občanského zákoníku a udělují svolení k jejich užití a zveřejnění bez stanovení jakýchkoli dalších podmínek.</w:t>
      </w:r>
    </w:p>
    <w:p w14:paraId="3C7D05F2" w14:textId="0EFA9E9F" w:rsidR="007B4257" w:rsidRPr="00E97646" w:rsidRDefault="007B4257" w:rsidP="00B0648E">
      <w:pPr>
        <w:numPr>
          <w:ilvl w:val="0"/>
          <w:numId w:val="29"/>
        </w:num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B0648E">
        <w:rPr>
          <w:rFonts w:ascii="Arial" w:hAnsi="Arial" w:cs="Arial"/>
          <w:sz w:val="22"/>
          <w:szCs w:val="22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14:paraId="3FA3E200" w14:textId="7EC8D9BB" w:rsidR="00E97646" w:rsidRDefault="00E97646" w:rsidP="00E97646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7A55E22D" w14:textId="013897BD" w:rsidR="00E97646" w:rsidRDefault="00E97646" w:rsidP="00E97646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7321D059" w14:textId="77777777" w:rsidR="00E97646" w:rsidRPr="00B0648E" w:rsidRDefault="00E97646" w:rsidP="00E97646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59D74D" w14:textId="77777777" w:rsidR="007B4257" w:rsidRPr="00B0648E" w:rsidRDefault="007B4257" w:rsidP="00E97646">
      <w:pPr>
        <w:numPr>
          <w:ilvl w:val="0"/>
          <w:numId w:val="29"/>
        </w:numPr>
        <w:spacing w:before="60"/>
        <w:rPr>
          <w:rFonts w:ascii="Arial" w:hAnsi="Arial" w:cs="Arial"/>
          <w:color w:val="000000"/>
          <w:sz w:val="22"/>
          <w:szCs w:val="22"/>
        </w:rPr>
      </w:pPr>
      <w:r w:rsidRPr="00B0648E">
        <w:rPr>
          <w:rFonts w:ascii="Arial" w:hAnsi="Arial" w:cs="Arial"/>
          <w:sz w:val="22"/>
          <w:szCs w:val="22"/>
        </w:rPr>
        <w:t xml:space="preserve">Ve věcech souvisejících s plněním </w:t>
      </w:r>
      <w:r w:rsidR="00B0648E">
        <w:rPr>
          <w:rFonts w:ascii="Arial" w:hAnsi="Arial" w:cs="Arial"/>
          <w:sz w:val="22"/>
          <w:szCs w:val="22"/>
        </w:rPr>
        <w:t xml:space="preserve">díla </w:t>
      </w:r>
      <w:r w:rsidRPr="00B0648E">
        <w:rPr>
          <w:rFonts w:ascii="Arial" w:hAnsi="Arial" w:cs="Arial"/>
          <w:sz w:val="22"/>
          <w:szCs w:val="22"/>
        </w:rPr>
        <w:t>dle této smlouvy je za objednatele oprávněn jednat:</w:t>
      </w:r>
    </w:p>
    <w:p w14:paraId="7B31E10E" w14:textId="77777777" w:rsidR="00E97646" w:rsidRDefault="007B4257" w:rsidP="00E97646">
      <w:pPr>
        <w:numPr>
          <w:ilvl w:val="0"/>
          <w:numId w:val="30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ve věcec</w:t>
      </w:r>
      <w:r w:rsidR="003C539B">
        <w:rPr>
          <w:rFonts w:ascii="Arial" w:hAnsi="Arial" w:cs="Arial"/>
          <w:sz w:val="22"/>
          <w:szCs w:val="22"/>
        </w:rPr>
        <w:t>h smluvních:</w:t>
      </w:r>
      <w:r w:rsidR="003C539B">
        <w:rPr>
          <w:rFonts w:ascii="Arial" w:hAnsi="Arial" w:cs="Arial"/>
          <w:sz w:val="22"/>
          <w:szCs w:val="22"/>
        </w:rPr>
        <w:tab/>
      </w:r>
      <w:r w:rsidR="003C539B">
        <w:rPr>
          <w:rFonts w:ascii="Arial" w:hAnsi="Arial" w:cs="Arial"/>
          <w:sz w:val="22"/>
          <w:szCs w:val="22"/>
        </w:rPr>
        <w:tab/>
      </w:r>
    </w:p>
    <w:p w14:paraId="48A57C44" w14:textId="4DF6413F" w:rsidR="007B4257" w:rsidRDefault="00B0648E" w:rsidP="00E97646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Zorka Starčevičová - starostka</w:t>
      </w:r>
      <w:r w:rsidR="007B4257" w:rsidRPr="007222C3">
        <w:rPr>
          <w:rFonts w:ascii="Arial" w:hAnsi="Arial" w:cs="Arial"/>
          <w:sz w:val="22"/>
          <w:szCs w:val="22"/>
        </w:rPr>
        <w:t xml:space="preserve"> </w:t>
      </w:r>
      <w:r w:rsidR="002D1C5B" w:rsidRPr="007222C3">
        <w:rPr>
          <w:rFonts w:ascii="Arial" w:hAnsi="Arial" w:cs="Arial"/>
          <w:sz w:val="22"/>
          <w:szCs w:val="22"/>
        </w:rPr>
        <w:t>MČ</w:t>
      </w:r>
    </w:p>
    <w:p w14:paraId="66ADB5AE" w14:textId="77777777" w:rsidR="00E97646" w:rsidRDefault="007B4257" w:rsidP="00E97646">
      <w:pPr>
        <w:numPr>
          <w:ilvl w:val="0"/>
          <w:numId w:val="30"/>
        </w:numPr>
        <w:ind w:left="709" w:hanging="284"/>
        <w:rPr>
          <w:rFonts w:ascii="Arial" w:hAnsi="Arial" w:cs="Arial"/>
          <w:sz w:val="22"/>
          <w:szCs w:val="22"/>
        </w:rPr>
      </w:pPr>
      <w:r w:rsidRPr="00B0648E">
        <w:rPr>
          <w:rFonts w:ascii="Arial" w:hAnsi="Arial" w:cs="Arial"/>
          <w:sz w:val="22"/>
          <w:szCs w:val="22"/>
        </w:rPr>
        <w:t>ve vě</w:t>
      </w:r>
      <w:r w:rsidR="003C539B">
        <w:rPr>
          <w:rFonts w:ascii="Arial" w:hAnsi="Arial" w:cs="Arial"/>
          <w:sz w:val="22"/>
          <w:szCs w:val="22"/>
        </w:rPr>
        <w:t>cech technických:</w:t>
      </w:r>
    </w:p>
    <w:p w14:paraId="61C88EC4" w14:textId="7AE20E9E" w:rsidR="00CE527D" w:rsidRPr="007222C3" w:rsidRDefault="00B0648E" w:rsidP="00E976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Magdaléna Jandová - </w:t>
      </w:r>
      <w:r w:rsidR="00731314" w:rsidRPr="00B0648E">
        <w:rPr>
          <w:rFonts w:ascii="Arial" w:hAnsi="Arial" w:cs="Arial"/>
          <w:sz w:val="22"/>
          <w:szCs w:val="22"/>
        </w:rPr>
        <w:t xml:space="preserve"> referent</w:t>
      </w:r>
      <w:r>
        <w:rPr>
          <w:rFonts w:ascii="Arial" w:hAnsi="Arial" w:cs="Arial"/>
          <w:sz w:val="22"/>
          <w:szCs w:val="22"/>
        </w:rPr>
        <w:t xml:space="preserve">ka </w:t>
      </w:r>
      <w:r w:rsidR="003C539B">
        <w:rPr>
          <w:rFonts w:ascii="Arial" w:hAnsi="Arial" w:cs="Arial"/>
          <w:sz w:val="22"/>
          <w:szCs w:val="22"/>
        </w:rPr>
        <w:t>Odbor</w:t>
      </w:r>
      <w:r w:rsidR="00E9764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výstavby, dopravy a životního prostředí</w:t>
      </w:r>
      <w:r w:rsidR="00731314" w:rsidRPr="00B0648E">
        <w:rPr>
          <w:rFonts w:ascii="Arial" w:hAnsi="Arial" w:cs="Arial"/>
          <w:sz w:val="22"/>
          <w:szCs w:val="22"/>
        </w:rPr>
        <w:t xml:space="preserve"> </w:t>
      </w:r>
      <w:r w:rsidR="00D3057A">
        <w:rPr>
          <w:rFonts w:ascii="Arial" w:hAnsi="Arial" w:cs="Arial"/>
          <w:sz w:val="22"/>
          <w:szCs w:val="22"/>
        </w:rPr>
        <w:tab/>
      </w:r>
      <w:r w:rsidR="00D3057A">
        <w:rPr>
          <w:rFonts w:ascii="Arial" w:hAnsi="Arial" w:cs="Arial"/>
          <w:sz w:val="22"/>
          <w:szCs w:val="22"/>
        </w:rPr>
        <w:tab/>
      </w:r>
      <w:r w:rsidR="00D3057A">
        <w:rPr>
          <w:rFonts w:ascii="Arial" w:hAnsi="Arial" w:cs="Arial"/>
          <w:sz w:val="22"/>
          <w:szCs w:val="22"/>
        </w:rPr>
        <w:tab/>
      </w:r>
      <w:r w:rsidR="00D3057A">
        <w:rPr>
          <w:rFonts w:ascii="Arial" w:hAnsi="Arial" w:cs="Arial"/>
          <w:sz w:val="22"/>
          <w:szCs w:val="22"/>
        </w:rPr>
        <w:tab/>
      </w:r>
      <w:r w:rsidR="007A0608">
        <w:rPr>
          <w:rFonts w:ascii="Arial" w:hAnsi="Arial" w:cs="Arial"/>
          <w:sz w:val="22"/>
          <w:szCs w:val="22"/>
        </w:rPr>
        <w:t xml:space="preserve">         </w:t>
      </w:r>
      <w:r w:rsidR="00731314" w:rsidRPr="00B0648E">
        <w:rPr>
          <w:rFonts w:ascii="Arial" w:hAnsi="Arial" w:cs="Arial"/>
          <w:sz w:val="22"/>
          <w:szCs w:val="22"/>
        </w:rPr>
        <w:t>ÚMČ Praha-Klánovice</w:t>
      </w:r>
      <w:r w:rsidR="00E97646">
        <w:rPr>
          <w:rFonts w:ascii="Arial" w:hAnsi="Arial" w:cs="Arial"/>
          <w:sz w:val="22"/>
          <w:szCs w:val="22"/>
        </w:rPr>
        <w:t>,</w:t>
      </w:r>
      <w:r w:rsidR="00CE527D">
        <w:rPr>
          <w:rFonts w:ascii="Arial" w:hAnsi="Arial" w:cs="Arial"/>
          <w:sz w:val="22"/>
          <w:szCs w:val="22"/>
        </w:rPr>
        <w:t>e-mail: jandova</w:t>
      </w:r>
      <w:r w:rsidR="00CE527D">
        <w:rPr>
          <w:rFonts w:ascii="Arial" w:hAnsi="Arial" w:cs="Arial"/>
          <w:sz w:val="22"/>
          <w:szCs w:val="22"/>
          <w:lang w:val="en-US"/>
        </w:rPr>
        <w:t>@praha-klanovice.cz</w:t>
      </w:r>
    </w:p>
    <w:p w14:paraId="76DCC04D" w14:textId="77777777" w:rsidR="003D4C1A" w:rsidRDefault="003D4C1A" w:rsidP="002B38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CA448F" w14:textId="77777777" w:rsidR="007B4257" w:rsidRPr="007222C3" w:rsidRDefault="005A07D0" w:rsidP="002B38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906D9A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7B4257" w:rsidRPr="007222C3">
        <w:rPr>
          <w:rFonts w:ascii="Arial" w:hAnsi="Arial" w:cs="Arial"/>
          <w:b/>
          <w:bCs/>
          <w:sz w:val="22"/>
          <w:szCs w:val="22"/>
        </w:rPr>
        <w:t>.</w:t>
      </w:r>
    </w:p>
    <w:p w14:paraId="23B4DBB9" w14:textId="77777777" w:rsidR="007B4257" w:rsidRPr="002B383E" w:rsidRDefault="007B4257" w:rsidP="002B38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B383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6C5DFD67" w14:textId="77777777" w:rsidR="007B4257" w:rsidRPr="007222C3" w:rsidRDefault="007B4257" w:rsidP="002B383E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Veškeré změny a doplňky smlouvy mohou být provedeny pouze formou písemných dodatků, které se stávají po jejich podpisu oběma smluvními stranami nedílnou součástí této smlouvy.</w:t>
      </w:r>
    </w:p>
    <w:p w14:paraId="6CCF5745" w14:textId="77777777" w:rsidR="007B4257" w:rsidRDefault="007B4257" w:rsidP="002B383E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222C3">
        <w:rPr>
          <w:rFonts w:ascii="Arial" w:hAnsi="Arial" w:cs="Arial"/>
          <w:sz w:val="22"/>
          <w:szCs w:val="22"/>
        </w:rPr>
        <w:t>Smlouva se vyhotovuje v třech stejnopisech. Objednatel obdrží dva stejnopisy a zhotovitel jeden stejnopis smlouvy.</w:t>
      </w:r>
    </w:p>
    <w:p w14:paraId="6953DFD6" w14:textId="55AC1875" w:rsidR="007B4257" w:rsidRDefault="007B4257" w:rsidP="002B383E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B383E">
        <w:rPr>
          <w:rFonts w:ascii="Arial" w:hAnsi="Arial" w:cs="Arial"/>
          <w:sz w:val="22"/>
          <w:szCs w:val="22"/>
        </w:rPr>
        <w:t>Tato smlouva nabývá platnosti dnem podpisu oběma smluvními stranami</w:t>
      </w:r>
      <w:r w:rsidR="00906D9A">
        <w:rPr>
          <w:rFonts w:ascii="Arial" w:hAnsi="Arial" w:cs="Arial"/>
          <w:sz w:val="22"/>
          <w:szCs w:val="22"/>
        </w:rPr>
        <w:t xml:space="preserve"> a účinnosti zveřejněním v registru smluv </w:t>
      </w:r>
      <w:r w:rsidR="004303BE">
        <w:rPr>
          <w:rFonts w:ascii="Arial" w:hAnsi="Arial" w:cs="Arial"/>
          <w:sz w:val="22"/>
          <w:szCs w:val="22"/>
        </w:rPr>
        <w:t xml:space="preserve">neboť objednatele je osobou povinnou podle ustanovení                § 2 zákona č. 340/2015 Sb. v aktuálním znění. </w:t>
      </w:r>
    </w:p>
    <w:p w14:paraId="51BEF2A0" w14:textId="77777777" w:rsidR="007B4257" w:rsidRDefault="007B4257" w:rsidP="002B383E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B383E">
        <w:rPr>
          <w:rFonts w:ascii="Arial" w:hAnsi="Arial" w:cs="Arial"/>
          <w:sz w:val="22"/>
          <w:szCs w:val="22"/>
        </w:rPr>
        <w:t>Smluvní strany prohlašují, že je ji</w:t>
      </w:r>
      <w:r w:rsidR="002B383E">
        <w:rPr>
          <w:rFonts w:ascii="Arial" w:hAnsi="Arial" w:cs="Arial"/>
          <w:sz w:val="22"/>
          <w:szCs w:val="22"/>
        </w:rPr>
        <w:t xml:space="preserve">m znám obsah této smlouvy a s jejím obsahem souhlasí, </w:t>
      </w:r>
      <w:r w:rsidRPr="002B383E">
        <w:rPr>
          <w:rFonts w:ascii="Arial" w:hAnsi="Arial" w:cs="Arial"/>
          <w:sz w:val="22"/>
          <w:szCs w:val="22"/>
        </w:rPr>
        <w:t>smlouvu uzavírají svobodně, nikoliv v tísni, či</w:t>
      </w:r>
      <w:r w:rsidR="00E87F4A" w:rsidRPr="002B383E">
        <w:rPr>
          <w:rFonts w:ascii="Arial" w:hAnsi="Arial" w:cs="Arial"/>
          <w:sz w:val="22"/>
          <w:szCs w:val="22"/>
        </w:rPr>
        <w:t xml:space="preserve"> </w:t>
      </w:r>
      <w:r w:rsidRPr="002B383E">
        <w:rPr>
          <w:rFonts w:ascii="Arial" w:hAnsi="Arial" w:cs="Arial"/>
          <w:sz w:val="22"/>
          <w:szCs w:val="22"/>
        </w:rPr>
        <w:t xml:space="preserve">za nevýhodných podmínek. Na důkaz připojují své podpisy. </w:t>
      </w:r>
    </w:p>
    <w:p w14:paraId="256ED4D2" w14:textId="77777777" w:rsidR="007B4257" w:rsidRDefault="007B4257" w:rsidP="002B383E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B383E">
        <w:rPr>
          <w:rFonts w:ascii="Arial" w:hAnsi="Arial" w:cs="Arial"/>
          <w:sz w:val="22"/>
          <w:szCs w:val="22"/>
        </w:rPr>
        <w:t>Právní vztahy touto smlouvou neupravené se řídí us</w:t>
      </w:r>
      <w:r w:rsidR="002B383E">
        <w:rPr>
          <w:rFonts w:ascii="Arial" w:hAnsi="Arial" w:cs="Arial"/>
          <w:sz w:val="22"/>
          <w:szCs w:val="22"/>
        </w:rPr>
        <w:t>tanoveními zákona 89/2012 Sb., o</w:t>
      </w:r>
      <w:r w:rsidRPr="002B383E">
        <w:rPr>
          <w:rFonts w:ascii="Arial" w:hAnsi="Arial" w:cs="Arial"/>
          <w:sz w:val="22"/>
          <w:szCs w:val="22"/>
        </w:rPr>
        <w:t>bčanský zákoník, ve znění pozdějších předpisů a ostatními obecně závaznými právními předpisy.</w:t>
      </w:r>
    </w:p>
    <w:p w14:paraId="27E736F6" w14:textId="77777777" w:rsidR="007B4257" w:rsidRDefault="00731314" w:rsidP="002B383E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B383E">
        <w:rPr>
          <w:rFonts w:ascii="Arial" w:hAnsi="Arial" w:cs="Arial"/>
          <w:sz w:val="22"/>
          <w:szCs w:val="22"/>
        </w:rPr>
        <w:t xml:space="preserve">Obě smluvní strany souhlasí se zveřejněním této smlouvy na webových stránkách MČ Praha-Klánovice. </w:t>
      </w:r>
      <w:r w:rsidR="00DA25C1" w:rsidRPr="002B383E">
        <w:rPr>
          <w:rFonts w:ascii="Arial" w:hAnsi="Arial" w:cs="Arial"/>
          <w:sz w:val="22"/>
          <w:szCs w:val="22"/>
        </w:rPr>
        <w:t xml:space="preserve"> </w:t>
      </w:r>
    </w:p>
    <w:p w14:paraId="6C343775" w14:textId="77777777" w:rsidR="00691BBB" w:rsidRDefault="00691BBB" w:rsidP="00691BBB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91BBB">
        <w:rPr>
          <w:rFonts w:ascii="Arial" w:hAnsi="Arial" w:cs="Arial"/>
          <w:sz w:val="22"/>
          <w:szCs w:val="22"/>
        </w:rPr>
        <w:t>Městská část Praha-Klánovice ve smyslu § 43 odst. 1 zákona č. 131/2000 Sb., o hlavním městě Praze, ve znění pozdějších předpisů osvědčuje, že uzavření této smlouvy bylo schváleno Radou městské části Praha-Klánovic</w:t>
      </w:r>
      <w:r w:rsidR="0059424C">
        <w:rPr>
          <w:rFonts w:ascii="Arial" w:hAnsi="Arial" w:cs="Arial"/>
          <w:sz w:val="22"/>
          <w:szCs w:val="22"/>
        </w:rPr>
        <w:t xml:space="preserve">e na jejím jednání konaném </w:t>
      </w:r>
      <w:r w:rsidR="0059424C">
        <w:rPr>
          <w:rFonts w:ascii="Arial" w:hAnsi="Arial" w:cs="Arial"/>
          <w:sz w:val="22"/>
          <w:szCs w:val="22"/>
        </w:rPr>
        <w:br/>
        <w:t xml:space="preserve">dne </w:t>
      </w:r>
      <w:r w:rsidR="00A15095" w:rsidRPr="00A15095">
        <w:rPr>
          <w:rFonts w:ascii="Arial" w:hAnsi="Arial" w:cs="Arial"/>
          <w:sz w:val="22"/>
          <w:szCs w:val="22"/>
          <w:highlight w:val="yellow"/>
        </w:rPr>
        <w:t>xxx</w:t>
      </w:r>
      <w:r w:rsidR="0059424C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(usnesení </w:t>
      </w:r>
      <w:r w:rsidR="001F1D14">
        <w:rPr>
          <w:rFonts w:ascii="Arial" w:hAnsi="Arial" w:cs="Arial"/>
          <w:sz w:val="22"/>
          <w:szCs w:val="22"/>
        </w:rPr>
        <w:t xml:space="preserve">č. </w:t>
      </w:r>
      <w:r w:rsidR="00A15095" w:rsidRPr="00A15095">
        <w:rPr>
          <w:rFonts w:ascii="Arial" w:hAnsi="Arial" w:cs="Arial"/>
          <w:sz w:val="22"/>
          <w:szCs w:val="22"/>
          <w:highlight w:val="yellow"/>
        </w:rPr>
        <w:t>xxx</w:t>
      </w:r>
      <w:r w:rsidR="00022582" w:rsidRPr="00022582">
        <w:rPr>
          <w:rFonts w:ascii="Arial" w:hAnsi="Arial" w:cs="Arial"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 xml:space="preserve">), </w:t>
      </w:r>
      <w:r w:rsidRPr="00691BBB">
        <w:rPr>
          <w:rFonts w:ascii="Arial" w:hAnsi="Arial" w:cs="Arial"/>
          <w:sz w:val="22"/>
          <w:szCs w:val="22"/>
        </w:rPr>
        <w:t>čímž je splněna podmínka platnosti tohoto právního jednání.</w:t>
      </w:r>
    </w:p>
    <w:p w14:paraId="2A407745" w14:textId="77777777" w:rsidR="00F912E8" w:rsidRDefault="00F912E8" w:rsidP="00691BBB">
      <w:pPr>
        <w:numPr>
          <w:ilvl w:val="0"/>
          <w:numId w:val="32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přílohy:</w:t>
      </w:r>
    </w:p>
    <w:p w14:paraId="062C5DF9" w14:textId="633A4D52" w:rsidR="00F912E8" w:rsidRDefault="00F912E8" w:rsidP="00F912E8">
      <w:pPr>
        <w:spacing w:before="60"/>
        <w:ind w:left="420"/>
        <w:jc w:val="both"/>
        <w:rPr>
          <w:rFonts w:ascii="Arial" w:hAnsi="Arial" w:cs="Arial"/>
          <w:sz w:val="22"/>
          <w:szCs w:val="22"/>
        </w:rPr>
      </w:pPr>
      <w:r w:rsidRPr="000657E2">
        <w:rPr>
          <w:rFonts w:ascii="Arial" w:hAnsi="Arial" w:cs="Arial"/>
          <w:sz w:val="22"/>
          <w:szCs w:val="22"/>
          <w:u w:val="single"/>
        </w:rPr>
        <w:t>Příloha č. 1:</w:t>
      </w:r>
      <w:r w:rsidR="001A6A90" w:rsidRPr="000657E2">
        <w:rPr>
          <w:rFonts w:ascii="Arial" w:hAnsi="Arial" w:cs="Arial"/>
          <w:sz w:val="22"/>
          <w:szCs w:val="22"/>
          <w:u w:val="single"/>
        </w:rPr>
        <w:t xml:space="preserve"> </w:t>
      </w:r>
      <w:r w:rsidR="001A6A90">
        <w:rPr>
          <w:rFonts w:ascii="Arial" w:hAnsi="Arial" w:cs="Arial"/>
          <w:sz w:val="22"/>
          <w:szCs w:val="22"/>
        </w:rPr>
        <w:t>Zadávací dokumentace</w:t>
      </w:r>
      <w:r w:rsidR="00D80201">
        <w:rPr>
          <w:rFonts w:ascii="Arial" w:hAnsi="Arial" w:cs="Arial"/>
          <w:sz w:val="22"/>
          <w:szCs w:val="22"/>
        </w:rPr>
        <w:t xml:space="preserve"> akce</w:t>
      </w:r>
    </w:p>
    <w:p w14:paraId="6F1DCD01" w14:textId="2EB3EB82" w:rsidR="00F912E8" w:rsidRPr="00691BBB" w:rsidRDefault="00F912E8" w:rsidP="00F912E8">
      <w:pPr>
        <w:spacing w:before="60"/>
        <w:ind w:left="420"/>
        <w:jc w:val="both"/>
        <w:rPr>
          <w:rFonts w:ascii="Arial" w:hAnsi="Arial" w:cs="Arial"/>
          <w:sz w:val="22"/>
          <w:szCs w:val="22"/>
        </w:rPr>
      </w:pPr>
      <w:r w:rsidRPr="000657E2">
        <w:rPr>
          <w:rFonts w:ascii="Arial" w:hAnsi="Arial" w:cs="Arial"/>
          <w:sz w:val="22"/>
          <w:szCs w:val="22"/>
          <w:u w:val="single"/>
        </w:rPr>
        <w:t>Příloha č. 2</w:t>
      </w:r>
      <w:r w:rsidR="001A6A90" w:rsidRPr="000657E2">
        <w:rPr>
          <w:rFonts w:ascii="Arial" w:hAnsi="Arial" w:cs="Arial"/>
          <w:sz w:val="22"/>
          <w:szCs w:val="22"/>
          <w:u w:val="single"/>
        </w:rPr>
        <w:t>:</w:t>
      </w:r>
      <w:r w:rsidR="001A6A90">
        <w:rPr>
          <w:rFonts w:ascii="Arial" w:hAnsi="Arial" w:cs="Arial"/>
          <w:sz w:val="22"/>
          <w:szCs w:val="22"/>
        </w:rPr>
        <w:t xml:space="preserve"> P</w:t>
      </w:r>
      <w:r w:rsidR="001A6A90" w:rsidRPr="001A6A90">
        <w:rPr>
          <w:rFonts w:ascii="Arial" w:hAnsi="Arial" w:cs="Arial"/>
          <w:sz w:val="22"/>
          <w:szCs w:val="22"/>
        </w:rPr>
        <w:t>oložkový rozpočet arboristického ošetření dřevin</w:t>
      </w:r>
      <w:r w:rsidR="00D80201">
        <w:rPr>
          <w:rFonts w:ascii="Arial" w:hAnsi="Arial" w:cs="Arial"/>
          <w:sz w:val="22"/>
          <w:szCs w:val="22"/>
        </w:rPr>
        <w:t xml:space="preserve"> (výkaz výměr)</w:t>
      </w:r>
    </w:p>
    <w:p w14:paraId="654E9E5D" w14:textId="77777777" w:rsidR="00F303F7" w:rsidRDefault="00F303F7" w:rsidP="007B4257">
      <w:pPr>
        <w:tabs>
          <w:tab w:val="center" w:pos="4729"/>
          <w:tab w:val="right" w:pos="9459"/>
        </w:tabs>
        <w:rPr>
          <w:rFonts w:ascii="Arial" w:hAnsi="Arial" w:cs="Arial"/>
          <w:b/>
          <w:bCs/>
          <w:sz w:val="22"/>
          <w:szCs w:val="22"/>
        </w:rPr>
      </w:pPr>
    </w:p>
    <w:p w14:paraId="47640814" w14:textId="0846AD23" w:rsidR="005835D4" w:rsidRPr="007222C3" w:rsidRDefault="005835D4" w:rsidP="007B4257">
      <w:pPr>
        <w:tabs>
          <w:tab w:val="center" w:pos="4729"/>
          <w:tab w:val="right" w:pos="9459"/>
        </w:tabs>
        <w:rPr>
          <w:rFonts w:ascii="Arial" w:hAnsi="Arial" w:cs="Arial"/>
          <w:b/>
          <w:bCs/>
          <w:sz w:val="22"/>
          <w:szCs w:val="22"/>
        </w:rPr>
      </w:pPr>
    </w:p>
    <w:p w14:paraId="6396C560" w14:textId="77777777" w:rsidR="00076366" w:rsidRPr="007222C3" w:rsidRDefault="00C84D84" w:rsidP="00DF142A">
      <w:pPr>
        <w:tabs>
          <w:tab w:val="right" w:pos="9459"/>
        </w:tabs>
        <w:rPr>
          <w:rFonts w:ascii="Arial" w:hAnsi="Arial" w:cs="Arial"/>
          <w:b/>
          <w:bCs/>
          <w:sz w:val="22"/>
          <w:szCs w:val="22"/>
        </w:rPr>
      </w:pPr>
      <w:r w:rsidRPr="007222C3">
        <w:rPr>
          <w:rFonts w:ascii="Arial" w:hAnsi="Arial" w:cs="Arial"/>
          <w:bCs/>
          <w:iCs/>
          <w:sz w:val="22"/>
          <w:szCs w:val="22"/>
        </w:rPr>
        <w:t>V</w:t>
      </w:r>
      <w:r w:rsidR="00F303F7">
        <w:rPr>
          <w:rFonts w:ascii="Arial" w:hAnsi="Arial" w:cs="Arial"/>
          <w:bCs/>
          <w:iCs/>
          <w:sz w:val="22"/>
          <w:szCs w:val="22"/>
        </w:rPr>
        <w:t> </w:t>
      </w:r>
      <w:r w:rsidRPr="007222C3">
        <w:rPr>
          <w:rFonts w:ascii="Arial" w:hAnsi="Arial" w:cs="Arial"/>
          <w:bCs/>
          <w:iCs/>
          <w:sz w:val="22"/>
          <w:szCs w:val="22"/>
        </w:rPr>
        <w:t>Praze</w:t>
      </w:r>
      <w:r w:rsidR="00F303F7">
        <w:rPr>
          <w:rFonts w:ascii="Arial" w:hAnsi="Arial" w:cs="Arial"/>
          <w:bCs/>
          <w:iCs/>
          <w:sz w:val="22"/>
          <w:szCs w:val="22"/>
        </w:rPr>
        <w:t xml:space="preserve">-Klánovicích </w:t>
      </w:r>
      <w:r w:rsidR="00C22EE8">
        <w:rPr>
          <w:rFonts w:ascii="Arial" w:hAnsi="Arial" w:cs="Arial"/>
          <w:bCs/>
          <w:iCs/>
          <w:sz w:val="22"/>
          <w:szCs w:val="22"/>
        </w:rPr>
        <w:t xml:space="preserve"> dne </w:t>
      </w:r>
      <w:r w:rsidR="007F19A9" w:rsidRPr="007F19A9">
        <w:rPr>
          <w:rFonts w:ascii="Arial" w:hAnsi="Arial" w:cs="Arial"/>
          <w:bCs/>
          <w:iCs/>
          <w:sz w:val="22"/>
          <w:szCs w:val="22"/>
          <w:highlight w:val="yellow"/>
        </w:rPr>
        <w:t>xxx</w:t>
      </w:r>
      <w:r w:rsidR="00C22EE8">
        <w:rPr>
          <w:rFonts w:ascii="Arial" w:hAnsi="Arial" w:cs="Arial"/>
          <w:bCs/>
          <w:iCs/>
          <w:sz w:val="22"/>
          <w:szCs w:val="22"/>
        </w:rPr>
        <w:t xml:space="preserve"> 2019</w:t>
      </w:r>
      <w:r w:rsidR="00F303F7">
        <w:rPr>
          <w:rFonts w:ascii="Arial" w:hAnsi="Arial" w:cs="Arial"/>
          <w:bCs/>
          <w:sz w:val="22"/>
          <w:szCs w:val="22"/>
        </w:rPr>
        <w:t xml:space="preserve">                </w:t>
      </w:r>
      <w:r w:rsidR="00DF142A"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7222C3">
        <w:rPr>
          <w:rFonts w:ascii="Arial" w:hAnsi="Arial" w:cs="Arial"/>
          <w:bCs/>
          <w:iCs/>
          <w:sz w:val="22"/>
          <w:szCs w:val="22"/>
        </w:rPr>
        <w:t>V</w:t>
      </w:r>
      <w:r w:rsidR="00F303F7">
        <w:rPr>
          <w:rFonts w:ascii="Arial" w:hAnsi="Arial" w:cs="Arial"/>
          <w:bCs/>
          <w:iCs/>
          <w:sz w:val="22"/>
          <w:szCs w:val="22"/>
        </w:rPr>
        <w:t> </w:t>
      </w:r>
      <w:r w:rsidR="007F19A9" w:rsidRPr="007F19A9">
        <w:rPr>
          <w:rFonts w:ascii="Arial" w:hAnsi="Arial" w:cs="Arial"/>
          <w:bCs/>
          <w:iCs/>
          <w:sz w:val="22"/>
          <w:szCs w:val="22"/>
          <w:highlight w:val="yellow"/>
        </w:rPr>
        <w:t>xxx</w:t>
      </w:r>
      <w:r w:rsidR="00C22EE8">
        <w:rPr>
          <w:rFonts w:ascii="Arial" w:hAnsi="Arial" w:cs="Arial"/>
          <w:bCs/>
          <w:iCs/>
          <w:sz w:val="22"/>
          <w:szCs w:val="22"/>
        </w:rPr>
        <w:t xml:space="preserve">  dne </w:t>
      </w:r>
      <w:r w:rsidR="007F19A9" w:rsidRPr="007F19A9">
        <w:rPr>
          <w:rFonts w:ascii="Arial" w:hAnsi="Arial" w:cs="Arial"/>
          <w:bCs/>
          <w:iCs/>
          <w:sz w:val="22"/>
          <w:szCs w:val="22"/>
          <w:highlight w:val="yellow"/>
        </w:rPr>
        <w:t>xxx</w:t>
      </w:r>
      <w:r w:rsidR="00C22EE8">
        <w:rPr>
          <w:rFonts w:ascii="Arial" w:hAnsi="Arial" w:cs="Arial"/>
          <w:bCs/>
          <w:iCs/>
          <w:sz w:val="22"/>
          <w:szCs w:val="22"/>
        </w:rPr>
        <w:t xml:space="preserve"> 2019</w:t>
      </w:r>
    </w:p>
    <w:p w14:paraId="2A1ED31C" w14:textId="77777777" w:rsidR="007B4257" w:rsidRPr="007222C3" w:rsidRDefault="007B4257" w:rsidP="007B4257">
      <w:pPr>
        <w:jc w:val="center"/>
        <w:rPr>
          <w:rFonts w:ascii="Arial" w:hAnsi="Arial" w:cs="Arial"/>
          <w:sz w:val="22"/>
          <w:szCs w:val="22"/>
        </w:rPr>
      </w:pPr>
    </w:p>
    <w:p w14:paraId="7B95ADD6" w14:textId="77777777" w:rsidR="007B4257" w:rsidRPr="007222C3" w:rsidRDefault="007B4257" w:rsidP="007B4257">
      <w:pPr>
        <w:jc w:val="center"/>
        <w:rPr>
          <w:rFonts w:ascii="Arial" w:hAnsi="Arial" w:cs="Arial"/>
          <w:sz w:val="22"/>
          <w:szCs w:val="22"/>
        </w:rPr>
      </w:pPr>
    </w:p>
    <w:p w14:paraId="7FDE5489" w14:textId="77777777" w:rsidR="00F303F7" w:rsidRPr="007222C3" w:rsidRDefault="00F303F7" w:rsidP="000657E2">
      <w:pPr>
        <w:rPr>
          <w:rFonts w:ascii="Arial" w:hAnsi="Arial" w:cs="Arial"/>
          <w:sz w:val="22"/>
          <w:szCs w:val="22"/>
        </w:rPr>
      </w:pPr>
    </w:p>
    <w:p w14:paraId="0F5E0695" w14:textId="77777777" w:rsidR="007B4257" w:rsidRPr="007222C3" w:rsidRDefault="007B4257" w:rsidP="007B42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4257" w:rsidRPr="007222C3" w14:paraId="7B70B907" w14:textId="77777777" w:rsidTr="00795A6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2F2A84" w14:textId="77777777" w:rsidR="007B4257" w:rsidRPr="007222C3" w:rsidRDefault="007B4257" w:rsidP="00795A6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2C3">
              <w:rPr>
                <w:rFonts w:ascii="Arial" w:hAnsi="Arial" w:cs="Arial"/>
                <w:bCs/>
                <w:sz w:val="22"/>
                <w:szCs w:val="22"/>
              </w:rPr>
              <w:t>.....</w:t>
            </w:r>
            <w:r w:rsidR="00F303F7">
              <w:rPr>
                <w:rFonts w:ascii="Arial" w:hAnsi="Arial" w:cs="Arial"/>
                <w:bCs/>
                <w:sz w:val="22"/>
                <w:szCs w:val="22"/>
              </w:rPr>
              <w:t>.....</w:t>
            </w:r>
            <w:r w:rsidRPr="007222C3">
              <w:rPr>
                <w:rFonts w:ascii="Arial" w:hAnsi="Arial" w:cs="Arial"/>
                <w:bCs/>
                <w:sz w:val="22"/>
                <w:szCs w:val="22"/>
              </w:rPr>
              <w:t>....................................</w:t>
            </w:r>
          </w:p>
          <w:p w14:paraId="1D7EE020" w14:textId="77777777" w:rsidR="007B4257" w:rsidRPr="007222C3" w:rsidRDefault="007B4257" w:rsidP="00795A6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222C3">
              <w:rPr>
                <w:rFonts w:ascii="Arial" w:hAnsi="Arial" w:cs="Arial"/>
                <w:bCs/>
                <w:iCs/>
                <w:sz w:val="22"/>
                <w:szCs w:val="22"/>
              </w:rPr>
              <w:t>Za objednatele:</w:t>
            </w:r>
          </w:p>
          <w:p w14:paraId="2768DAC2" w14:textId="77777777" w:rsidR="00C84D84" w:rsidRPr="007222C3" w:rsidRDefault="002B383E" w:rsidP="00795A63">
            <w:pPr>
              <w:pStyle w:val="Nadpis1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Mgr. Zorka Starčevičová</w:t>
            </w:r>
          </w:p>
          <w:p w14:paraId="7C9D019D" w14:textId="77777777" w:rsidR="007B4257" w:rsidRPr="007222C3" w:rsidRDefault="002B383E" w:rsidP="00C84D8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starostka</w:t>
            </w:r>
            <w:r w:rsidR="00C84D84" w:rsidRPr="007222C3">
              <w:rPr>
                <w:rFonts w:ascii="Arial" w:hAnsi="Arial" w:cs="Arial"/>
                <w:sz w:val="22"/>
                <w:szCs w:val="22"/>
              </w:rPr>
              <w:t xml:space="preserve"> MČ Praha-Klánovice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53ECA1" w14:textId="77777777" w:rsidR="007B4257" w:rsidRPr="007222C3" w:rsidRDefault="007B4257" w:rsidP="00795A6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2C3">
              <w:rPr>
                <w:rFonts w:ascii="Arial" w:hAnsi="Arial" w:cs="Arial"/>
                <w:bCs/>
                <w:sz w:val="22"/>
                <w:szCs w:val="22"/>
              </w:rPr>
              <w:t>........................................</w:t>
            </w:r>
          </w:p>
          <w:p w14:paraId="64A9BB6C" w14:textId="77777777" w:rsidR="007B4257" w:rsidRPr="007222C3" w:rsidRDefault="007B4257" w:rsidP="00795A6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222C3">
              <w:rPr>
                <w:rFonts w:ascii="Arial" w:hAnsi="Arial" w:cs="Arial"/>
                <w:bCs/>
                <w:iCs/>
                <w:sz w:val="22"/>
                <w:szCs w:val="22"/>
              </w:rPr>
              <w:t>Za zhotovitele:</w:t>
            </w:r>
          </w:p>
          <w:p w14:paraId="5E87FD64" w14:textId="77777777" w:rsidR="00C84D84" w:rsidRPr="007222C3" w:rsidRDefault="007F19A9" w:rsidP="007F19A9">
            <w:pPr>
              <w:pStyle w:val="Nadpis1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F19A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xxx</w:t>
            </w:r>
          </w:p>
          <w:p w14:paraId="2210D965" w14:textId="77777777" w:rsidR="007B4257" w:rsidRPr="007222C3" w:rsidRDefault="00C84D84" w:rsidP="00B911BD">
            <w:pPr>
              <w:pStyle w:val="Nadpis1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22C3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</w:tc>
      </w:tr>
      <w:tr w:rsidR="007B4257" w:rsidRPr="007222C3" w14:paraId="3FB400D3" w14:textId="77777777" w:rsidTr="00795A63">
        <w:trPr>
          <w:trHeight w:val="20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772A5E" w14:textId="77777777" w:rsidR="007B4257" w:rsidRPr="007222C3" w:rsidRDefault="007B4257" w:rsidP="00C84D84">
            <w:pPr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A1367C" w14:textId="77777777" w:rsidR="007B4257" w:rsidRPr="007222C3" w:rsidRDefault="007B4257" w:rsidP="00795A6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A3FE0" w14:textId="5157CD82" w:rsidR="005C097D" w:rsidRPr="00045513" w:rsidRDefault="005C097D" w:rsidP="00045513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sectPr w:rsidR="005C097D" w:rsidRPr="00045513" w:rsidSect="000657E2">
      <w:footerReference w:type="default" r:id="rId8"/>
      <w:pgSz w:w="11906" w:h="16838"/>
      <w:pgMar w:top="1417" w:right="1417" w:bottom="1417" w:left="1276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B2530" w14:textId="77777777" w:rsidR="008046B1" w:rsidRDefault="008046B1" w:rsidP="00512D4E">
      <w:r>
        <w:separator/>
      </w:r>
    </w:p>
  </w:endnote>
  <w:endnote w:type="continuationSeparator" w:id="0">
    <w:p w14:paraId="36705E5D" w14:textId="77777777" w:rsidR="008046B1" w:rsidRDefault="008046B1" w:rsidP="0051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1048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0DC208" w14:textId="5FA1E60A" w:rsidR="00EC53AC" w:rsidRPr="00EC53AC" w:rsidRDefault="00EC53AC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EC53AC">
          <w:rPr>
            <w:rFonts w:ascii="Arial" w:hAnsi="Arial" w:cs="Arial"/>
            <w:sz w:val="20"/>
            <w:szCs w:val="20"/>
          </w:rPr>
          <w:fldChar w:fldCharType="begin"/>
        </w:r>
        <w:r w:rsidRPr="00EC53AC">
          <w:rPr>
            <w:rFonts w:ascii="Arial" w:hAnsi="Arial" w:cs="Arial"/>
            <w:sz w:val="20"/>
            <w:szCs w:val="20"/>
          </w:rPr>
          <w:instrText>PAGE   \* MERGEFORMAT</w:instrText>
        </w:r>
        <w:r w:rsidRPr="00EC53AC">
          <w:rPr>
            <w:rFonts w:ascii="Arial" w:hAnsi="Arial" w:cs="Arial"/>
            <w:sz w:val="20"/>
            <w:szCs w:val="20"/>
          </w:rPr>
          <w:fldChar w:fldCharType="separate"/>
        </w:r>
        <w:r w:rsidR="007E1946">
          <w:rPr>
            <w:rFonts w:ascii="Arial" w:hAnsi="Arial" w:cs="Arial"/>
            <w:noProof/>
            <w:sz w:val="20"/>
            <w:szCs w:val="20"/>
          </w:rPr>
          <w:t>- 1 -</w:t>
        </w:r>
        <w:r w:rsidRPr="00EC53A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1D97A3D" w14:textId="77777777" w:rsidR="00512D4E" w:rsidRDefault="00512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10E6" w14:textId="77777777" w:rsidR="008046B1" w:rsidRDefault="008046B1" w:rsidP="00512D4E">
      <w:r>
        <w:separator/>
      </w:r>
    </w:p>
  </w:footnote>
  <w:footnote w:type="continuationSeparator" w:id="0">
    <w:p w14:paraId="47B4B207" w14:textId="77777777" w:rsidR="008046B1" w:rsidRDefault="008046B1" w:rsidP="005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1248AF82"/>
    <w:name w:val="WW8Num9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3."/>
      <w:lvlJc w:val="left"/>
      <w:pPr>
        <w:tabs>
          <w:tab w:val="num" w:pos="454"/>
        </w:tabs>
        <w:ind w:left="737" w:hanging="45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cs="Times New Roman"/>
        <w:b w:val="0"/>
        <w:i w:val="0"/>
        <w:sz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927"/>
        </w:tabs>
        <w:ind w:left="850" w:hanging="283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2"/>
      <w:numFmt w:val="lowerLetter"/>
      <w:lvlText w:val="%2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multilevel"/>
    <w:tmpl w:val="30FC807C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cs="Times New Roman"/>
        <w:b w:val="0"/>
        <w:i w:val="0"/>
        <w:sz w:val="24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5AC6DE08"/>
    <w:name w:val="WW8Num21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lowerLetter"/>
      <w:lvlText w:val="%1) "/>
      <w:lvlJc w:val="left"/>
      <w:pPr>
        <w:tabs>
          <w:tab w:val="num" w:pos="0"/>
        </w:tabs>
        <w:ind w:left="823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 "/>
      <w:lvlJc w:val="left"/>
      <w:pPr>
        <w:tabs>
          <w:tab w:val="num" w:pos="-76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6DA00F6"/>
    <w:multiLevelType w:val="hybridMultilevel"/>
    <w:tmpl w:val="3DC87F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CB10CC1"/>
    <w:multiLevelType w:val="hybridMultilevel"/>
    <w:tmpl w:val="66F8CE40"/>
    <w:lvl w:ilvl="0" w:tplc="DA0A4A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C17468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BDA3666"/>
    <w:multiLevelType w:val="hybridMultilevel"/>
    <w:tmpl w:val="7842FE4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06A3885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C5A425C"/>
    <w:multiLevelType w:val="hybridMultilevel"/>
    <w:tmpl w:val="A2CE4B7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BF35F1"/>
    <w:multiLevelType w:val="hybridMultilevel"/>
    <w:tmpl w:val="6EDA36F4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BC10DB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9C748E"/>
    <w:multiLevelType w:val="hybridMultilevel"/>
    <w:tmpl w:val="7842FE4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0AD6838"/>
    <w:multiLevelType w:val="hybridMultilevel"/>
    <w:tmpl w:val="F5D8EE8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DE13A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23522B9"/>
    <w:multiLevelType w:val="hybridMultilevel"/>
    <w:tmpl w:val="52505BD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46EA3341"/>
    <w:multiLevelType w:val="hybridMultilevel"/>
    <w:tmpl w:val="1AF8DA98"/>
    <w:lvl w:ilvl="0" w:tplc="93467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47EA2C7B"/>
    <w:multiLevelType w:val="hybridMultilevel"/>
    <w:tmpl w:val="0A3CF5B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5E2FB4"/>
    <w:multiLevelType w:val="hybridMultilevel"/>
    <w:tmpl w:val="94B0D338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BD751F"/>
    <w:multiLevelType w:val="hybridMultilevel"/>
    <w:tmpl w:val="74BEFC66"/>
    <w:lvl w:ilvl="0" w:tplc="98E0365A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4D7128D5"/>
    <w:multiLevelType w:val="hybridMultilevel"/>
    <w:tmpl w:val="80D4C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531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3897B12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8A19C1"/>
    <w:multiLevelType w:val="hybridMultilevel"/>
    <w:tmpl w:val="66F8CE40"/>
    <w:lvl w:ilvl="0" w:tplc="DA0A4A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E65EA9"/>
    <w:multiLevelType w:val="hybridMultilevel"/>
    <w:tmpl w:val="6EDA36F4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2F724B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169B7"/>
    <w:multiLevelType w:val="hybridMultilevel"/>
    <w:tmpl w:val="0A3CF5B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DA117D"/>
    <w:multiLevelType w:val="hybridMultilevel"/>
    <w:tmpl w:val="94B0D338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BB1CCB"/>
    <w:multiLevelType w:val="hybridMultilevel"/>
    <w:tmpl w:val="B19E6DAE"/>
    <w:lvl w:ilvl="0" w:tplc="352887F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2" w15:restartNumberingAfterBreak="0">
    <w:nsid w:val="74455068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BE491C"/>
    <w:multiLevelType w:val="hybridMultilevel"/>
    <w:tmpl w:val="0E9A71F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7C314966"/>
    <w:multiLevelType w:val="hybridMultilevel"/>
    <w:tmpl w:val="23724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26898"/>
    <w:multiLevelType w:val="hybridMultilevel"/>
    <w:tmpl w:val="56768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AC37B3"/>
    <w:multiLevelType w:val="hybridMultilevel"/>
    <w:tmpl w:val="3252CF5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8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38"/>
  </w:num>
  <w:num w:numId="12">
    <w:abstractNumId w:val="41"/>
  </w:num>
  <w:num w:numId="13">
    <w:abstractNumId w:val="39"/>
  </w:num>
  <w:num w:numId="14">
    <w:abstractNumId w:val="46"/>
  </w:num>
  <w:num w:numId="15">
    <w:abstractNumId w:val="45"/>
  </w:num>
  <w:num w:numId="16">
    <w:abstractNumId w:val="36"/>
  </w:num>
  <w:num w:numId="17">
    <w:abstractNumId w:val="44"/>
  </w:num>
  <w:num w:numId="18">
    <w:abstractNumId w:val="37"/>
  </w:num>
  <w:num w:numId="19">
    <w:abstractNumId w:val="53"/>
  </w:num>
  <w:num w:numId="20">
    <w:abstractNumId w:val="56"/>
  </w:num>
  <w:num w:numId="21">
    <w:abstractNumId w:val="55"/>
  </w:num>
  <w:num w:numId="22">
    <w:abstractNumId w:val="54"/>
  </w:num>
  <w:num w:numId="23">
    <w:abstractNumId w:val="43"/>
  </w:num>
  <w:num w:numId="24">
    <w:abstractNumId w:val="31"/>
  </w:num>
  <w:num w:numId="25">
    <w:abstractNumId w:val="29"/>
  </w:num>
  <w:num w:numId="26">
    <w:abstractNumId w:val="27"/>
  </w:num>
  <w:num w:numId="27">
    <w:abstractNumId w:val="52"/>
  </w:num>
  <w:num w:numId="28">
    <w:abstractNumId w:val="48"/>
  </w:num>
  <w:num w:numId="29">
    <w:abstractNumId w:val="49"/>
  </w:num>
  <w:num w:numId="30">
    <w:abstractNumId w:val="35"/>
  </w:num>
  <w:num w:numId="31">
    <w:abstractNumId w:val="30"/>
  </w:num>
  <w:num w:numId="32">
    <w:abstractNumId w:val="40"/>
  </w:num>
  <w:num w:numId="33">
    <w:abstractNumId w:val="51"/>
  </w:num>
  <w:num w:numId="34">
    <w:abstractNumId w:val="32"/>
  </w:num>
  <w:num w:numId="35">
    <w:abstractNumId w:val="50"/>
  </w:num>
  <w:num w:numId="36">
    <w:abstractNumId w:val="33"/>
  </w:num>
  <w:num w:numId="37">
    <w:abstractNumId w:val="47"/>
  </w:num>
  <w:num w:numId="38">
    <w:abstractNumId w:val="42"/>
  </w:num>
  <w:num w:numId="39">
    <w:abstractNumId w:val="28"/>
  </w:num>
  <w:num w:numId="40">
    <w:abstractNumId w:val="3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éna Jandová">
    <w15:presenceInfo w15:providerId="AD" w15:userId="S-1-5-21-469928-476401237-2105171100-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C"/>
    <w:rsid w:val="00005A4E"/>
    <w:rsid w:val="0000613F"/>
    <w:rsid w:val="000118BD"/>
    <w:rsid w:val="00020690"/>
    <w:rsid w:val="00022582"/>
    <w:rsid w:val="0002300B"/>
    <w:rsid w:val="00026176"/>
    <w:rsid w:val="00027908"/>
    <w:rsid w:val="0003086B"/>
    <w:rsid w:val="00033600"/>
    <w:rsid w:val="00037DE2"/>
    <w:rsid w:val="00041EB8"/>
    <w:rsid w:val="00045513"/>
    <w:rsid w:val="0006050F"/>
    <w:rsid w:val="000618E8"/>
    <w:rsid w:val="000657E2"/>
    <w:rsid w:val="00076366"/>
    <w:rsid w:val="00077C33"/>
    <w:rsid w:val="0008064D"/>
    <w:rsid w:val="00085818"/>
    <w:rsid w:val="00096527"/>
    <w:rsid w:val="000969EB"/>
    <w:rsid w:val="000A0724"/>
    <w:rsid w:val="000A1876"/>
    <w:rsid w:val="000A66AA"/>
    <w:rsid w:val="000B3A10"/>
    <w:rsid w:val="000C18E3"/>
    <w:rsid w:val="000D1C34"/>
    <w:rsid w:val="000F7CD7"/>
    <w:rsid w:val="00103FB9"/>
    <w:rsid w:val="00104D35"/>
    <w:rsid w:val="001311D0"/>
    <w:rsid w:val="00141086"/>
    <w:rsid w:val="00142942"/>
    <w:rsid w:val="00142B5F"/>
    <w:rsid w:val="001544AF"/>
    <w:rsid w:val="00157A55"/>
    <w:rsid w:val="0016393D"/>
    <w:rsid w:val="001809B1"/>
    <w:rsid w:val="001948AF"/>
    <w:rsid w:val="001961F2"/>
    <w:rsid w:val="001A6A90"/>
    <w:rsid w:val="001B7F96"/>
    <w:rsid w:val="001C4F02"/>
    <w:rsid w:val="001D3007"/>
    <w:rsid w:val="001E144D"/>
    <w:rsid w:val="001E23B4"/>
    <w:rsid w:val="001E3791"/>
    <w:rsid w:val="001F0BF7"/>
    <w:rsid w:val="001F1D14"/>
    <w:rsid w:val="001F5D5B"/>
    <w:rsid w:val="00200306"/>
    <w:rsid w:val="00205D5F"/>
    <w:rsid w:val="002179E3"/>
    <w:rsid w:val="002264AD"/>
    <w:rsid w:val="00235909"/>
    <w:rsid w:val="00243316"/>
    <w:rsid w:val="0025284E"/>
    <w:rsid w:val="0026093E"/>
    <w:rsid w:val="002642A8"/>
    <w:rsid w:val="00275139"/>
    <w:rsid w:val="002817E4"/>
    <w:rsid w:val="00281F71"/>
    <w:rsid w:val="00296762"/>
    <w:rsid w:val="002A4D7B"/>
    <w:rsid w:val="002A5057"/>
    <w:rsid w:val="002A7475"/>
    <w:rsid w:val="002B383E"/>
    <w:rsid w:val="002C5CC0"/>
    <w:rsid w:val="002C5FB7"/>
    <w:rsid w:val="002D1C5B"/>
    <w:rsid w:val="002D4D38"/>
    <w:rsid w:val="002D5F78"/>
    <w:rsid w:val="002F320B"/>
    <w:rsid w:val="0030439C"/>
    <w:rsid w:val="00312B89"/>
    <w:rsid w:val="0032273F"/>
    <w:rsid w:val="0032281B"/>
    <w:rsid w:val="00323662"/>
    <w:rsid w:val="00332668"/>
    <w:rsid w:val="003363D7"/>
    <w:rsid w:val="00341C19"/>
    <w:rsid w:val="00347A28"/>
    <w:rsid w:val="0036406C"/>
    <w:rsid w:val="003667C8"/>
    <w:rsid w:val="003700AF"/>
    <w:rsid w:val="00371218"/>
    <w:rsid w:val="00373AA3"/>
    <w:rsid w:val="0037704A"/>
    <w:rsid w:val="00377989"/>
    <w:rsid w:val="00380377"/>
    <w:rsid w:val="00380C4F"/>
    <w:rsid w:val="00386B8B"/>
    <w:rsid w:val="00386FDC"/>
    <w:rsid w:val="003901BA"/>
    <w:rsid w:val="003948D8"/>
    <w:rsid w:val="00395BFD"/>
    <w:rsid w:val="00395CF9"/>
    <w:rsid w:val="003C23AB"/>
    <w:rsid w:val="003C3545"/>
    <w:rsid w:val="003C539B"/>
    <w:rsid w:val="003C6621"/>
    <w:rsid w:val="003D4C1A"/>
    <w:rsid w:val="003E080F"/>
    <w:rsid w:val="003F1799"/>
    <w:rsid w:val="00401395"/>
    <w:rsid w:val="004161F3"/>
    <w:rsid w:val="004233C9"/>
    <w:rsid w:val="004303BE"/>
    <w:rsid w:val="00434898"/>
    <w:rsid w:val="0044361D"/>
    <w:rsid w:val="00450C2D"/>
    <w:rsid w:val="004652B7"/>
    <w:rsid w:val="00485F9B"/>
    <w:rsid w:val="0048668E"/>
    <w:rsid w:val="004A5179"/>
    <w:rsid w:val="004A664E"/>
    <w:rsid w:val="004B5062"/>
    <w:rsid w:val="004B6554"/>
    <w:rsid w:val="004E04F7"/>
    <w:rsid w:val="004E3731"/>
    <w:rsid w:val="004F143D"/>
    <w:rsid w:val="004F6C75"/>
    <w:rsid w:val="00500354"/>
    <w:rsid w:val="00504781"/>
    <w:rsid w:val="00505E65"/>
    <w:rsid w:val="00512D4E"/>
    <w:rsid w:val="005226D8"/>
    <w:rsid w:val="00540455"/>
    <w:rsid w:val="005410AF"/>
    <w:rsid w:val="005614D0"/>
    <w:rsid w:val="00562CA9"/>
    <w:rsid w:val="005654D9"/>
    <w:rsid w:val="005708EC"/>
    <w:rsid w:val="00570908"/>
    <w:rsid w:val="005835D4"/>
    <w:rsid w:val="005847B5"/>
    <w:rsid w:val="0059002B"/>
    <w:rsid w:val="00592508"/>
    <w:rsid w:val="0059424C"/>
    <w:rsid w:val="00596245"/>
    <w:rsid w:val="005971AD"/>
    <w:rsid w:val="005A07D0"/>
    <w:rsid w:val="005B0CE1"/>
    <w:rsid w:val="005B1901"/>
    <w:rsid w:val="005B3E5E"/>
    <w:rsid w:val="005B6642"/>
    <w:rsid w:val="005B7272"/>
    <w:rsid w:val="005C097D"/>
    <w:rsid w:val="005C0C3E"/>
    <w:rsid w:val="005C0F9B"/>
    <w:rsid w:val="005C4A2F"/>
    <w:rsid w:val="005C6290"/>
    <w:rsid w:val="005E3746"/>
    <w:rsid w:val="005F0C10"/>
    <w:rsid w:val="005F3538"/>
    <w:rsid w:val="005F608C"/>
    <w:rsid w:val="005F6D64"/>
    <w:rsid w:val="005F6F89"/>
    <w:rsid w:val="005F7712"/>
    <w:rsid w:val="0060050D"/>
    <w:rsid w:val="00601F6A"/>
    <w:rsid w:val="00612006"/>
    <w:rsid w:val="00612121"/>
    <w:rsid w:val="00613DC6"/>
    <w:rsid w:val="006201B0"/>
    <w:rsid w:val="00637CC7"/>
    <w:rsid w:val="00645E29"/>
    <w:rsid w:val="00663D71"/>
    <w:rsid w:val="00675BB2"/>
    <w:rsid w:val="006770F8"/>
    <w:rsid w:val="00682F29"/>
    <w:rsid w:val="00691BBB"/>
    <w:rsid w:val="00694848"/>
    <w:rsid w:val="00695495"/>
    <w:rsid w:val="006A0625"/>
    <w:rsid w:val="006A1E92"/>
    <w:rsid w:val="006A3CA7"/>
    <w:rsid w:val="006A7848"/>
    <w:rsid w:val="006B02E9"/>
    <w:rsid w:val="006B16A2"/>
    <w:rsid w:val="006B7F0A"/>
    <w:rsid w:val="006C6D59"/>
    <w:rsid w:val="006D1105"/>
    <w:rsid w:val="006D3871"/>
    <w:rsid w:val="006E0C41"/>
    <w:rsid w:val="006E1433"/>
    <w:rsid w:val="006E38D0"/>
    <w:rsid w:val="006E6943"/>
    <w:rsid w:val="006E76C8"/>
    <w:rsid w:val="006F2869"/>
    <w:rsid w:val="006F2921"/>
    <w:rsid w:val="006F510E"/>
    <w:rsid w:val="00713964"/>
    <w:rsid w:val="0071399D"/>
    <w:rsid w:val="00714F0D"/>
    <w:rsid w:val="007222C3"/>
    <w:rsid w:val="00727C9B"/>
    <w:rsid w:val="00731314"/>
    <w:rsid w:val="0073253C"/>
    <w:rsid w:val="00742A89"/>
    <w:rsid w:val="00754D03"/>
    <w:rsid w:val="00756F17"/>
    <w:rsid w:val="00772EE8"/>
    <w:rsid w:val="00775E88"/>
    <w:rsid w:val="007825E4"/>
    <w:rsid w:val="00790DA3"/>
    <w:rsid w:val="007973A7"/>
    <w:rsid w:val="007979EE"/>
    <w:rsid w:val="007A0238"/>
    <w:rsid w:val="007A0608"/>
    <w:rsid w:val="007A0E28"/>
    <w:rsid w:val="007A2667"/>
    <w:rsid w:val="007B1EB3"/>
    <w:rsid w:val="007B4257"/>
    <w:rsid w:val="007C1243"/>
    <w:rsid w:val="007C2FE0"/>
    <w:rsid w:val="007D0B11"/>
    <w:rsid w:val="007D282C"/>
    <w:rsid w:val="007D3246"/>
    <w:rsid w:val="007E1946"/>
    <w:rsid w:val="007E4775"/>
    <w:rsid w:val="007F0A91"/>
    <w:rsid w:val="007F19A9"/>
    <w:rsid w:val="007F1C68"/>
    <w:rsid w:val="007F71A6"/>
    <w:rsid w:val="0080257A"/>
    <w:rsid w:val="008046B1"/>
    <w:rsid w:val="00811F86"/>
    <w:rsid w:val="008133F6"/>
    <w:rsid w:val="008255A2"/>
    <w:rsid w:val="00832886"/>
    <w:rsid w:val="008366D0"/>
    <w:rsid w:val="008412A7"/>
    <w:rsid w:val="00843533"/>
    <w:rsid w:val="008440F0"/>
    <w:rsid w:val="00844D2A"/>
    <w:rsid w:val="00847A79"/>
    <w:rsid w:val="0085655C"/>
    <w:rsid w:val="00856827"/>
    <w:rsid w:val="00872A8D"/>
    <w:rsid w:val="00876624"/>
    <w:rsid w:val="0088616A"/>
    <w:rsid w:val="008932F0"/>
    <w:rsid w:val="008A3E49"/>
    <w:rsid w:val="008A572B"/>
    <w:rsid w:val="008B14AA"/>
    <w:rsid w:val="008C247F"/>
    <w:rsid w:val="008D767A"/>
    <w:rsid w:val="008E2939"/>
    <w:rsid w:val="008F0D62"/>
    <w:rsid w:val="008F7B47"/>
    <w:rsid w:val="00901751"/>
    <w:rsid w:val="00905E4D"/>
    <w:rsid w:val="009063DC"/>
    <w:rsid w:val="009066DD"/>
    <w:rsid w:val="00906D9A"/>
    <w:rsid w:val="0091278E"/>
    <w:rsid w:val="00915B79"/>
    <w:rsid w:val="00917B0C"/>
    <w:rsid w:val="00917EF0"/>
    <w:rsid w:val="00921304"/>
    <w:rsid w:val="00935D2B"/>
    <w:rsid w:val="0094301B"/>
    <w:rsid w:val="00946099"/>
    <w:rsid w:val="00947FA0"/>
    <w:rsid w:val="00954E5E"/>
    <w:rsid w:val="0096011B"/>
    <w:rsid w:val="00965202"/>
    <w:rsid w:val="00965CFE"/>
    <w:rsid w:val="00966973"/>
    <w:rsid w:val="00971B09"/>
    <w:rsid w:val="00974869"/>
    <w:rsid w:val="00992EF3"/>
    <w:rsid w:val="00995330"/>
    <w:rsid w:val="009A224E"/>
    <w:rsid w:val="009A4257"/>
    <w:rsid w:val="009D3080"/>
    <w:rsid w:val="009D4BFE"/>
    <w:rsid w:val="009D6112"/>
    <w:rsid w:val="00A047B5"/>
    <w:rsid w:val="00A06ECD"/>
    <w:rsid w:val="00A15095"/>
    <w:rsid w:val="00A16854"/>
    <w:rsid w:val="00A20257"/>
    <w:rsid w:val="00A21425"/>
    <w:rsid w:val="00A23763"/>
    <w:rsid w:val="00A238F6"/>
    <w:rsid w:val="00A25D3A"/>
    <w:rsid w:val="00A26643"/>
    <w:rsid w:val="00A30C1C"/>
    <w:rsid w:val="00A3617B"/>
    <w:rsid w:val="00A51011"/>
    <w:rsid w:val="00A62E8F"/>
    <w:rsid w:val="00A65F76"/>
    <w:rsid w:val="00A8369E"/>
    <w:rsid w:val="00A87791"/>
    <w:rsid w:val="00A93C38"/>
    <w:rsid w:val="00A95A96"/>
    <w:rsid w:val="00AA7008"/>
    <w:rsid w:val="00AB176F"/>
    <w:rsid w:val="00AB2CD1"/>
    <w:rsid w:val="00AB6D8D"/>
    <w:rsid w:val="00AC1DDB"/>
    <w:rsid w:val="00AD178C"/>
    <w:rsid w:val="00AF57CB"/>
    <w:rsid w:val="00B03B8C"/>
    <w:rsid w:val="00B0648E"/>
    <w:rsid w:val="00B06803"/>
    <w:rsid w:val="00B104E3"/>
    <w:rsid w:val="00B10D4A"/>
    <w:rsid w:val="00B1734D"/>
    <w:rsid w:val="00B2395F"/>
    <w:rsid w:val="00B27ADE"/>
    <w:rsid w:val="00B34942"/>
    <w:rsid w:val="00B42C92"/>
    <w:rsid w:val="00B505F6"/>
    <w:rsid w:val="00B509C1"/>
    <w:rsid w:val="00B56C76"/>
    <w:rsid w:val="00B911BD"/>
    <w:rsid w:val="00B92C62"/>
    <w:rsid w:val="00BB2EC0"/>
    <w:rsid w:val="00BB5ED2"/>
    <w:rsid w:val="00BD1B40"/>
    <w:rsid w:val="00BD4985"/>
    <w:rsid w:val="00C17E63"/>
    <w:rsid w:val="00C17F61"/>
    <w:rsid w:val="00C22EE8"/>
    <w:rsid w:val="00C40AE9"/>
    <w:rsid w:val="00C44850"/>
    <w:rsid w:val="00C46DEC"/>
    <w:rsid w:val="00C53049"/>
    <w:rsid w:val="00C700D5"/>
    <w:rsid w:val="00C71CC6"/>
    <w:rsid w:val="00C84D84"/>
    <w:rsid w:val="00C9076A"/>
    <w:rsid w:val="00C916AE"/>
    <w:rsid w:val="00C942B8"/>
    <w:rsid w:val="00C96FF0"/>
    <w:rsid w:val="00CA291C"/>
    <w:rsid w:val="00CB5BB4"/>
    <w:rsid w:val="00CC19C9"/>
    <w:rsid w:val="00CC5B40"/>
    <w:rsid w:val="00CD0657"/>
    <w:rsid w:val="00CD6655"/>
    <w:rsid w:val="00CE527D"/>
    <w:rsid w:val="00CE6C49"/>
    <w:rsid w:val="00CF4018"/>
    <w:rsid w:val="00D0119E"/>
    <w:rsid w:val="00D01326"/>
    <w:rsid w:val="00D02321"/>
    <w:rsid w:val="00D27C0B"/>
    <w:rsid w:val="00D3057A"/>
    <w:rsid w:val="00D35C89"/>
    <w:rsid w:val="00D41824"/>
    <w:rsid w:val="00D453D1"/>
    <w:rsid w:val="00D55FFC"/>
    <w:rsid w:val="00D80201"/>
    <w:rsid w:val="00DA25C1"/>
    <w:rsid w:val="00DA39A2"/>
    <w:rsid w:val="00DA684A"/>
    <w:rsid w:val="00DA7287"/>
    <w:rsid w:val="00DA75E0"/>
    <w:rsid w:val="00DB3ED9"/>
    <w:rsid w:val="00DC022F"/>
    <w:rsid w:val="00DC5E09"/>
    <w:rsid w:val="00DD470B"/>
    <w:rsid w:val="00DD7221"/>
    <w:rsid w:val="00DE002F"/>
    <w:rsid w:val="00DE7A1A"/>
    <w:rsid w:val="00DF142A"/>
    <w:rsid w:val="00DF1BA8"/>
    <w:rsid w:val="00DF52FA"/>
    <w:rsid w:val="00DF78B0"/>
    <w:rsid w:val="00E073F6"/>
    <w:rsid w:val="00E165E5"/>
    <w:rsid w:val="00E25379"/>
    <w:rsid w:val="00E306C4"/>
    <w:rsid w:val="00E31460"/>
    <w:rsid w:val="00E329B8"/>
    <w:rsid w:val="00E33D20"/>
    <w:rsid w:val="00E55F58"/>
    <w:rsid w:val="00E63916"/>
    <w:rsid w:val="00E65102"/>
    <w:rsid w:val="00E74D77"/>
    <w:rsid w:val="00E87F4A"/>
    <w:rsid w:val="00E94C56"/>
    <w:rsid w:val="00E9700D"/>
    <w:rsid w:val="00E975B6"/>
    <w:rsid w:val="00E975C8"/>
    <w:rsid w:val="00E97646"/>
    <w:rsid w:val="00EA281D"/>
    <w:rsid w:val="00EA69C1"/>
    <w:rsid w:val="00EA7703"/>
    <w:rsid w:val="00EC53AC"/>
    <w:rsid w:val="00ED2BCA"/>
    <w:rsid w:val="00ED66A1"/>
    <w:rsid w:val="00EE08E9"/>
    <w:rsid w:val="00EF070E"/>
    <w:rsid w:val="00EF52F4"/>
    <w:rsid w:val="00EF6A3C"/>
    <w:rsid w:val="00EF6DD8"/>
    <w:rsid w:val="00F00117"/>
    <w:rsid w:val="00F01DDF"/>
    <w:rsid w:val="00F05DA0"/>
    <w:rsid w:val="00F10CD5"/>
    <w:rsid w:val="00F2412B"/>
    <w:rsid w:val="00F303F7"/>
    <w:rsid w:val="00F3304A"/>
    <w:rsid w:val="00F348FF"/>
    <w:rsid w:val="00F44910"/>
    <w:rsid w:val="00F53D55"/>
    <w:rsid w:val="00F54521"/>
    <w:rsid w:val="00F5456D"/>
    <w:rsid w:val="00F64FB0"/>
    <w:rsid w:val="00F8315C"/>
    <w:rsid w:val="00F912E8"/>
    <w:rsid w:val="00F9358B"/>
    <w:rsid w:val="00FB372F"/>
    <w:rsid w:val="00FB3FEF"/>
    <w:rsid w:val="00FE155A"/>
    <w:rsid w:val="00FE18EE"/>
    <w:rsid w:val="00FE2761"/>
    <w:rsid w:val="00FE6017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08234E"/>
  <w15:docId w15:val="{27D12114-049B-4371-9124-082D707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876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A187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0A1876"/>
    <w:rPr>
      <w:rFonts w:ascii="Times New Roman" w:eastAsia="SimSun" w:hAnsi="Times New Roman" w:cs="Times New Roman"/>
      <w:b/>
      <w:bCs/>
      <w:sz w:val="24"/>
      <w:szCs w:val="24"/>
      <w:lang w:eastAsia="ar-SA" w:bidi="ar-SA"/>
    </w:rPr>
  </w:style>
  <w:style w:type="paragraph" w:styleId="Zkladntext">
    <w:name w:val="Body Text"/>
    <w:basedOn w:val="Normln"/>
    <w:semiHidden/>
    <w:rsid w:val="000A1876"/>
    <w:pPr>
      <w:spacing w:after="120"/>
    </w:pPr>
  </w:style>
  <w:style w:type="character" w:customStyle="1" w:styleId="BodyTextChar">
    <w:name w:val="Body Text Char"/>
    <w:rsid w:val="000A1876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rsid w:val="000A1876"/>
    <w:pPr>
      <w:spacing w:after="120"/>
      <w:ind w:left="283"/>
    </w:pPr>
    <w:rPr>
      <w:sz w:val="16"/>
      <w:szCs w:val="16"/>
    </w:rPr>
  </w:style>
  <w:style w:type="paragraph" w:customStyle="1" w:styleId="Bezmezer1">
    <w:name w:val="Bez mezer1"/>
    <w:rsid w:val="000A1876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0A187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1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2D4E"/>
    <w:rPr>
      <w:rFonts w:eastAsia="SimSu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12D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2D4E"/>
    <w:rPr>
      <w:rFonts w:eastAsia="SimSu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D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2D4E"/>
    <w:rPr>
      <w:rFonts w:ascii="Tahoma" w:eastAsia="SimSu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F7C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6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55C"/>
    <w:rPr>
      <w:rFonts w:eastAsia="SimSu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55C"/>
    <w:rPr>
      <w:rFonts w:eastAsia="SimSun"/>
      <w:b/>
      <w:bCs/>
      <w:lang w:eastAsia="ar-SA"/>
    </w:rPr>
  </w:style>
  <w:style w:type="paragraph" w:styleId="Revize">
    <w:name w:val="Revision"/>
    <w:hidden/>
    <w:uiPriority w:val="99"/>
    <w:semiHidden/>
    <w:rsid w:val="0085655C"/>
    <w:rPr>
      <w:rFonts w:eastAsia="SimSun"/>
      <w:sz w:val="24"/>
      <w:szCs w:val="24"/>
      <w:lang w:eastAsia="ar-SA"/>
    </w:rPr>
  </w:style>
  <w:style w:type="paragraph" w:styleId="Bezmezer">
    <w:name w:val="No Spacing"/>
    <w:uiPriority w:val="1"/>
    <w:qFormat/>
    <w:rsid w:val="0059002B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9A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uiPriority w:val="99"/>
    <w:qFormat/>
    <w:rsid w:val="00A65F76"/>
    <w:rPr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qFormat/>
    <w:rsid w:val="00A65F7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A9B2-71BB-4DE6-8FFE-1AA01AAE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2268</Words>
  <Characters>13382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ÚMČ Praha - Klánovice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Magdaléna Jandová</dc:creator>
  <cp:lastModifiedBy>Magdaléna Jandová</cp:lastModifiedBy>
  <cp:revision>15</cp:revision>
  <cp:lastPrinted>2019-09-26T17:05:00Z</cp:lastPrinted>
  <dcterms:created xsi:type="dcterms:W3CDTF">2019-09-27T09:40:00Z</dcterms:created>
  <dcterms:modified xsi:type="dcterms:W3CDTF">2019-10-04T08:28:00Z</dcterms:modified>
</cp:coreProperties>
</file>